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41" w:rsidRPr="00DF4A11" w:rsidRDefault="00C71641" w:rsidP="00C71641">
      <w:pPr>
        <w:jc w:val="center"/>
        <w:rPr>
          <w:rFonts w:ascii="Arial Narrow" w:hAnsi="Arial Narrow" w:cs="Times New Roman"/>
          <w:b/>
          <w:sz w:val="30"/>
          <w:szCs w:val="30"/>
          <w:u w:val="single"/>
        </w:rPr>
      </w:pPr>
      <w:bookmarkStart w:id="0" w:name="_GoBack"/>
      <w:bookmarkEnd w:id="0"/>
      <w:r w:rsidRPr="00DF4A11">
        <w:rPr>
          <w:rFonts w:ascii="Arial Narrow" w:hAnsi="Arial Narrow" w:cs="Times New Roman"/>
          <w:b/>
          <w:sz w:val="30"/>
          <w:szCs w:val="30"/>
          <w:u w:val="single"/>
        </w:rPr>
        <w:t>SF-DCT</w:t>
      </w:r>
      <w:r>
        <w:rPr>
          <w:rFonts w:ascii="Arial Narrow" w:hAnsi="Arial Narrow" w:cs="Times New Roman"/>
          <w:b/>
          <w:sz w:val="30"/>
          <w:szCs w:val="30"/>
          <w:u w:val="single"/>
        </w:rPr>
        <w:t xml:space="preserve"> </w:t>
      </w:r>
      <w:r w:rsidRPr="00C71641">
        <w:rPr>
          <w:rFonts w:ascii="Arial Narrow" w:hAnsi="Arial Narrow" w:cs="Times New Roman"/>
          <w:b/>
          <w:sz w:val="30"/>
          <w:szCs w:val="30"/>
          <w:u w:val="single"/>
        </w:rPr>
        <w:t>REVISED</w:t>
      </w:r>
      <w:ins w:id="1" w:author="Microsoft account" w:date="2018-01-22T11:58:00Z">
        <w:r>
          <w:rPr>
            <w:rFonts w:ascii="Arial Narrow" w:hAnsi="Arial Narrow" w:cs="Times New Roman"/>
            <w:b/>
            <w:sz w:val="30"/>
            <w:szCs w:val="30"/>
            <w:u w:val="single"/>
          </w:rPr>
          <w:t xml:space="preserve"> </w:t>
        </w:r>
      </w:ins>
      <w:r w:rsidRPr="00DF4A11">
        <w:rPr>
          <w:rFonts w:ascii="Arial Narrow" w:hAnsi="Arial Narrow" w:cs="Times New Roman"/>
          <w:b/>
          <w:sz w:val="30"/>
          <w:szCs w:val="30"/>
          <w:u w:val="single"/>
        </w:rPr>
        <w:t>PROOF OF LIEN FORM</w:t>
      </w:r>
    </w:p>
    <w:p w:rsidR="00C71641" w:rsidRDefault="00C71641" w:rsidP="00C71641">
      <w:pPr>
        <w:jc w:val="center"/>
        <w:rPr>
          <w:rFonts w:ascii="Arial Narrow" w:hAnsi="Arial Narrow" w:cs="Times New Roman"/>
          <w:b/>
          <w:sz w:val="30"/>
          <w:szCs w:val="30"/>
        </w:rPr>
      </w:pPr>
      <w:r w:rsidRPr="00DF4A11">
        <w:rPr>
          <w:rFonts w:ascii="Arial Narrow" w:hAnsi="Arial Narrow" w:cs="Times New Roman"/>
          <w:b/>
          <w:sz w:val="30"/>
          <w:szCs w:val="30"/>
          <w:u w:val="single"/>
        </w:rPr>
        <w:t>FOR ALLOWABLE FEES AND/OR EXPENSES</w:t>
      </w:r>
    </w:p>
    <w:p w:rsidR="00C71641" w:rsidRDefault="00C71641" w:rsidP="00C71641">
      <w:pPr>
        <w:jc w:val="center"/>
        <w:rPr>
          <w:rFonts w:ascii="Arial Narrow" w:hAnsi="Arial Narrow" w:cs="Times New Roman"/>
          <w:b/>
          <w:sz w:val="30"/>
          <w:szCs w:val="30"/>
        </w:rPr>
      </w:pPr>
    </w:p>
    <w:p w:rsidR="00C71641" w:rsidRDefault="00C71641" w:rsidP="00C71641">
      <w:pPr>
        <w:rPr>
          <w:rFonts w:ascii="Arial Narrow" w:hAnsi="Arial Narrow" w:cs="Times New Roman"/>
          <w:b/>
          <w:sz w:val="24"/>
          <w:szCs w:val="24"/>
        </w:rPr>
      </w:pPr>
      <w:r>
        <w:rPr>
          <w:rFonts w:ascii="Arial Narrow" w:hAnsi="Arial Narrow" w:cs="Times New Roman"/>
          <w:b/>
          <w:sz w:val="24"/>
          <w:szCs w:val="24"/>
        </w:rPr>
        <w:t>Read these Instructions carefully. Failure to follow them will result in the return of the form to you without a decision.</w:t>
      </w:r>
    </w:p>
    <w:p w:rsidR="00C71641" w:rsidRDefault="00C71641" w:rsidP="00C71641">
      <w:pPr>
        <w:rPr>
          <w:rFonts w:ascii="Arial Narrow" w:hAnsi="Arial Narrow" w:cs="Times New Roman"/>
          <w:b/>
          <w:sz w:val="24"/>
          <w:szCs w:val="24"/>
        </w:rPr>
      </w:pPr>
    </w:p>
    <w:p w:rsidR="00C71641" w:rsidRPr="00075EDC" w:rsidRDefault="00C71641" w:rsidP="00C71641">
      <w:pPr>
        <w:rPr>
          <w:rFonts w:ascii="Arial Narrow" w:hAnsi="Arial Narrow" w:cs="Times New Roman"/>
          <w:b/>
          <w:sz w:val="24"/>
          <w:szCs w:val="24"/>
        </w:rPr>
      </w:pPr>
      <w:r>
        <w:rPr>
          <w:rFonts w:ascii="Arial Narrow" w:hAnsi="Arial Narrow" w:cs="Times New Roman"/>
          <w:b/>
          <w:sz w:val="24"/>
          <w:szCs w:val="24"/>
        </w:rPr>
        <w:t xml:space="preserve">INSTRUCTIONS:  File one Proof of Lien form for each claimant. Do not combine multiple claimants on one form or the form will be returned to you without a </w:t>
      </w:r>
      <w:r w:rsidRPr="00F76BA5">
        <w:rPr>
          <w:rFonts w:ascii="Arial Narrow" w:hAnsi="Arial Narrow" w:cs="Times New Roman"/>
          <w:b/>
          <w:sz w:val="24"/>
          <w:szCs w:val="24"/>
        </w:rPr>
        <w:t>decision.</w:t>
      </w:r>
      <w:r>
        <w:rPr>
          <w:rFonts w:ascii="Arial Narrow" w:hAnsi="Arial Narrow" w:cs="Times New Roman"/>
          <w:b/>
          <w:sz w:val="24"/>
          <w:szCs w:val="24"/>
        </w:rPr>
        <w:t xml:space="preserve"> PRINT legibly and attach itemized documentation of </w:t>
      </w:r>
      <w:r>
        <w:rPr>
          <w:rFonts w:ascii="Arial Narrow" w:hAnsi="Arial Narrow" w:cs="Times New Roman"/>
          <w:b/>
          <w:sz w:val="24"/>
          <w:szCs w:val="24"/>
          <w:u w:val="single"/>
        </w:rPr>
        <w:t>allowable</w:t>
      </w:r>
      <w:r>
        <w:rPr>
          <w:rFonts w:ascii="Arial Narrow" w:hAnsi="Arial Narrow" w:cs="Times New Roman"/>
          <w:b/>
          <w:sz w:val="24"/>
          <w:szCs w:val="24"/>
        </w:rPr>
        <w:t xml:space="preserve"> expenses only. See attached Q&amp;A’s. </w:t>
      </w:r>
    </w:p>
    <w:p w:rsidR="00C71641" w:rsidRPr="00610A6B" w:rsidRDefault="00C71641" w:rsidP="00C71641">
      <w:pPr>
        <w:rPr>
          <w:rFonts w:ascii="Arial Narrow" w:hAnsi="Arial Narrow" w:cs="Times New Roman"/>
          <w:b/>
          <w:sz w:val="24"/>
          <w:szCs w:val="24"/>
        </w:rPr>
      </w:pPr>
    </w:p>
    <w:tbl>
      <w:tblPr>
        <w:tblStyle w:val="TableGrid"/>
        <w:tblW w:w="10941" w:type="dxa"/>
        <w:jc w:val="center"/>
        <w:tblLayout w:type="fixed"/>
        <w:tblLook w:val="04A0" w:firstRow="1" w:lastRow="0" w:firstColumn="1" w:lastColumn="0" w:noHBand="0" w:noVBand="1"/>
      </w:tblPr>
      <w:tblGrid>
        <w:gridCol w:w="6346"/>
        <w:gridCol w:w="4595"/>
      </w:tblGrid>
      <w:tr w:rsidR="00C71641" w:rsidRPr="00610A6B" w:rsidTr="00C71641">
        <w:trPr>
          <w:trHeight w:val="149"/>
          <w:jc w:val="center"/>
        </w:trPr>
        <w:tc>
          <w:tcPr>
            <w:tcW w:w="6346" w:type="dxa"/>
          </w:tcPr>
          <w:p w:rsidR="00C71641" w:rsidRDefault="00C71641" w:rsidP="003F6A65">
            <w:r w:rsidRPr="00297AA1">
              <w:rPr>
                <w:rFonts w:ascii="Arial Narrow" w:hAnsi="Arial Narrow" w:cs="Times New Roman"/>
                <w:sz w:val="20"/>
                <w:szCs w:val="20"/>
              </w:rPr>
              <w:t>1.</w:t>
            </w:r>
            <w:r>
              <w:rPr>
                <w:rFonts w:ascii="Arial Narrow" w:hAnsi="Arial Narrow" w:cs="Times New Roman"/>
                <w:sz w:val="20"/>
                <w:szCs w:val="20"/>
              </w:rPr>
              <w:t xml:space="preserve">Name of Law Firm / Entity </w:t>
            </w:r>
            <w:r w:rsidRPr="00297AA1">
              <w:rPr>
                <w:rFonts w:ascii="Arial Narrow" w:hAnsi="Arial Narrow" w:cs="Times New Roman"/>
                <w:sz w:val="20"/>
                <w:szCs w:val="20"/>
              </w:rPr>
              <w:t xml:space="preserve">Asserting a lien </w:t>
            </w:r>
            <w:r>
              <w:rPr>
                <w:rFonts w:ascii="Arial Narrow" w:hAnsi="Arial Narrow" w:cs="Times New Roman"/>
                <w:sz w:val="20"/>
                <w:szCs w:val="20"/>
              </w:rPr>
              <w:t xml:space="preserve">                                                             </w:t>
            </w:r>
          </w:p>
          <w:p w:rsidR="00C71641" w:rsidRPr="00A35E46" w:rsidRDefault="00C71641" w:rsidP="003F6A65"/>
        </w:tc>
        <w:tc>
          <w:tcPr>
            <w:tcW w:w="4595" w:type="dxa"/>
          </w:tcPr>
          <w:p w:rsidR="00C71641" w:rsidRDefault="00C71641" w:rsidP="003F6A65">
            <w:pPr>
              <w:rPr>
                <w:rFonts w:ascii="Arial Narrow" w:hAnsi="Arial Narrow" w:cs="Times New Roman"/>
                <w:sz w:val="20"/>
                <w:szCs w:val="20"/>
              </w:rPr>
            </w:pPr>
            <w:r>
              <w:rPr>
                <w:rFonts w:ascii="Arial Narrow" w:hAnsi="Arial Narrow" w:cs="Times New Roman"/>
                <w:sz w:val="20"/>
                <w:szCs w:val="20"/>
              </w:rPr>
              <w:t xml:space="preserve">2. </w:t>
            </w:r>
            <w:r w:rsidRPr="00297AA1">
              <w:rPr>
                <w:rFonts w:ascii="Arial Narrow" w:hAnsi="Arial Narrow" w:cs="Times New Roman"/>
                <w:sz w:val="20"/>
                <w:szCs w:val="20"/>
              </w:rPr>
              <w:t>Applicable Tax ID</w:t>
            </w:r>
            <w:r>
              <w:rPr>
                <w:rFonts w:ascii="Arial Narrow" w:hAnsi="Arial Narrow" w:cs="Times New Roman"/>
                <w:sz w:val="20"/>
                <w:szCs w:val="20"/>
              </w:rPr>
              <w:t>, EIN,</w:t>
            </w:r>
            <w:r w:rsidRPr="00297AA1">
              <w:rPr>
                <w:rFonts w:ascii="Arial Narrow" w:hAnsi="Arial Narrow" w:cs="Times New Roman"/>
                <w:sz w:val="20"/>
                <w:szCs w:val="20"/>
              </w:rPr>
              <w:t xml:space="preserve"> or SSN</w:t>
            </w:r>
            <w:r>
              <w:rPr>
                <w:rFonts w:ascii="Arial Narrow" w:hAnsi="Arial Narrow" w:cs="Times New Roman"/>
                <w:sz w:val="20"/>
                <w:szCs w:val="20"/>
              </w:rPr>
              <w:t xml:space="preserve"> of person asserting a lien</w:t>
            </w:r>
          </w:p>
          <w:p w:rsidR="00C71641" w:rsidRPr="00610A6B" w:rsidRDefault="00C71641" w:rsidP="003F6A65">
            <w:pPr>
              <w:rPr>
                <w:rFonts w:ascii="Arial Narrow" w:hAnsi="Arial Narrow" w:cs="Times New Roman"/>
                <w:sz w:val="20"/>
                <w:szCs w:val="20"/>
              </w:rPr>
            </w:pPr>
          </w:p>
          <w:p w:rsidR="00C71641" w:rsidRPr="00610A6B" w:rsidRDefault="00C71641" w:rsidP="003F6A65">
            <w:pPr>
              <w:rPr>
                <w:rFonts w:ascii="Arial Narrow" w:hAnsi="Arial Narrow" w:cs="Times New Roman"/>
                <w:sz w:val="20"/>
                <w:szCs w:val="20"/>
              </w:rPr>
            </w:pPr>
          </w:p>
        </w:tc>
      </w:tr>
      <w:tr w:rsidR="00C71641" w:rsidRPr="00610A6B" w:rsidTr="00C71641">
        <w:trPr>
          <w:trHeight w:val="149"/>
          <w:jc w:val="center"/>
        </w:trPr>
        <w:tc>
          <w:tcPr>
            <w:tcW w:w="10941" w:type="dxa"/>
            <w:gridSpan w:val="2"/>
          </w:tcPr>
          <w:p w:rsidR="00C71641" w:rsidRPr="00610A6B" w:rsidRDefault="00C71641" w:rsidP="003F6A65">
            <w:pPr>
              <w:rPr>
                <w:rFonts w:ascii="Arial Narrow" w:hAnsi="Arial Narrow" w:cs="Times New Roman"/>
                <w:sz w:val="20"/>
                <w:szCs w:val="20"/>
              </w:rPr>
            </w:pPr>
            <w:r>
              <w:rPr>
                <w:rFonts w:ascii="Arial Narrow" w:hAnsi="Arial Narrow" w:cs="Times New Roman"/>
                <w:sz w:val="20"/>
                <w:szCs w:val="20"/>
              </w:rPr>
              <w:t>3</w:t>
            </w:r>
            <w:r w:rsidRPr="00610A6B">
              <w:rPr>
                <w:rFonts w:ascii="Arial Narrow" w:hAnsi="Arial Narrow" w:cs="Times New Roman"/>
                <w:sz w:val="20"/>
                <w:szCs w:val="20"/>
              </w:rPr>
              <w:t xml:space="preserve">. </w:t>
            </w:r>
            <w:r>
              <w:rPr>
                <w:rFonts w:ascii="Arial Narrow" w:hAnsi="Arial Narrow" w:cs="Times New Roman"/>
                <w:sz w:val="20"/>
                <w:szCs w:val="20"/>
              </w:rPr>
              <w:t>Name of Contact Person at Law Firm / Entity Asserting a Lien</w:t>
            </w:r>
          </w:p>
          <w:p w:rsidR="00C71641" w:rsidRDefault="00C71641" w:rsidP="003F6A65">
            <w:pPr>
              <w:rPr>
                <w:rFonts w:ascii="Arial Narrow" w:hAnsi="Arial Narrow" w:cs="Times New Roman"/>
                <w:sz w:val="20"/>
                <w:szCs w:val="20"/>
              </w:rPr>
            </w:pPr>
          </w:p>
          <w:p w:rsidR="00C71641" w:rsidRPr="00610A6B" w:rsidRDefault="00C71641" w:rsidP="003F6A65">
            <w:pPr>
              <w:rPr>
                <w:rFonts w:ascii="Arial Narrow" w:hAnsi="Arial Narrow" w:cs="Times New Roman"/>
                <w:sz w:val="20"/>
                <w:szCs w:val="20"/>
              </w:rPr>
            </w:pPr>
          </w:p>
        </w:tc>
      </w:tr>
      <w:tr w:rsidR="00C71641" w:rsidRPr="00610A6B" w:rsidTr="00C71641">
        <w:trPr>
          <w:trHeight w:val="149"/>
          <w:jc w:val="center"/>
        </w:trPr>
        <w:tc>
          <w:tcPr>
            <w:tcW w:w="10941" w:type="dxa"/>
            <w:gridSpan w:val="2"/>
          </w:tcPr>
          <w:p w:rsidR="00C71641" w:rsidRDefault="00C71641" w:rsidP="003F6A65">
            <w:pPr>
              <w:rPr>
                <w:rFonts w:ascii="Arial Narrow" w:hAnsi="Arial Narrow" w:cs="Times New Roman"/>
                <w:sz w:val="20"/>
                <w:szCs w:val="20"/>
              </w:rPr>
            </w:pPr>
            <w:r>
              <w:rPr>
                <w:rFonts w:ascii="Arial Narrow" w:hAnsi="Arial Narrow" w:cs="Times New Roman"/>
                <w:sz w:val="20"/>
                <w:szCs w:val="20"/>
              </w:rPr>
              <w:t>4.  Address (Street, City, State, Zip)</w:t>
            </w:r>
          </w:p>
          <w:p w:rsidR="00C71641" w:rsidRDefault="00C71641" w:rsidP="003F6A65">
            <w:pPr>
              <w:rPr>
                <w:rFonts w:ascii="Arial Narrow" w:hAnsi="Arial Narrow" w:cs="Times New Roman"/>
                <w:sz w:val="20"/>
                <w:szCs w:val="20"/>
              </w:rPr>
            </w:pPr>
          </w:p>
          <w:p w:rsidR="00C71641" w:rsidRDefault="00C71641" w:rsidP="003F6A65">
            <w:pPr>
              <w:rPr>
                <w:rFonts w:ascii="Arial Narrow" w:hAnsi="Arial Narrow" w:cs="Times New Roman"/>
                <w:sz w:val="20"/>
                <w:szCs w:val="20"/>
              </w:rPr>
            </w:pPr>
          </w:p>
        </w:tc>
      </w:tr>
      <w:tr w:rsidR="00C71641" w:rsidRPr="00610A6B" w:rsidTr="00C71641">
        <w:trPr>
          <w:trHeight w:val="149"/>
          <w:jc w:val="center"/>
        </w:trPr>
        <w:tc>
          <w:tcPr>
            <w:tcW w:w="6346" w:type="dxa"/>
          </w:tcPr>
          <w:p w:rsidR="00C71641" w:rsidRDefault="00C71641" w:rsidP="003F6A65">
            <w:pPr>
              <w:rPr>
                <w:rFonts w:ascii="Arial Narrow" w:hAnsi="Arial Narrow" w:cs="Times New Roman"/>
                <w:sz w:val="20"/>
                <w:szCs w:val="20"/>
              </w:rPr>
            </w:pPr>
            <w:r>
              <w:rPr>
                <w:rFonts w:ascii="Arial Narrow" w:hAnsi="Arial Narrow" w:cs="Times New Roman"/>
                <w:sz w:val="20"/>
                <w:szCs w:val="20"/>
              </w:rPr>
              <w:t>5</w:t>
            </w:r>
            <w:r w:rsidRPr="00610A6B">
              <w:rPr>
                <w:rFonts w:ascii="Arial Narrow" w:hAnsi="Arial Narrow" w:cs="Times New Roman"/>
                <w:sz w:val="20"/>
                <w:szCs w:val="20"/>
              </w:rPr>
              <w:t xml:space="preserve">. Telephone Number: </w:t>
            </w:r>
            <w:r>
              <w:rPr>
                <w:rFonts w:ascii="Arial Narrow" w:hAnsi="Arial Narrow" w:cs="Times New Roman"/>
                <w:sz w:val="20"/>
                <w:szCs w:val="20"/>
              </w:rPr>
              <w:t xml:space="preserve">                                                                                            </w:t>
            </w:r>
          </w:p>
        </w:tc>
        <w:tc>
          <w:tcPr>
            <w:tcW w:w="4595" w:type="dxa"/>
          </w:tcPr>
          <w:p w:rsidR="00C71641" w:rsidRDefault="00C71641" w:rsidP="003F6A65">
            <w:pPr>
              <w:rPr>
                <w:rFonts w:ascii="Arial Narrow" w:hAnsi="Arial Narrow" w:cs="Times New Roman"/>
                <w:sz w:val="20"/>
                <w:szCs w:val="20"/>
              </w:rPr>
            </w:pPr>
            <w:r>
              <w:rPr>
                <w:rFonts w:ascii="Arial Narrow" w:hAnsi="Arial Narrow" w:cs="Times New Roman"/>
                <w:sz w:val="20"/>
                <w:szCs w:val="20"/>
              </w:rPr>
              <w:t>6.  Email:</w:t>
            </w:r>
          </w:p>
          <w:p w:rsidR="00C71641" w:rsidRDefault="00C71641" w:rsidP="003F6A65">
            <w:pPr>
              <w:rPr>
                <w:rFonts w:ascii="Arial Narrow" w:hAnsi="Arial Narrow" w:cs="Times New Roman"/>
                <w:sz w:val="20"/>
                <w:szCs w:val="20"/>
              </w:rPr>
            </w:pPr>
          </w:p>
          <w:p w:rsidR="00C71641" w:rsidRPr="00610A6B" w:rsidRDefault="00C71641" w:rsidP="003F6A65">
            <w:pPr>
              <w:rPr>
                <w:rFonts w:ascii="Arial Narrow" w:hAnsi="Arial Narrow" w:cs="Times New Roman"/>
                <w:sz w:val="20"/>
                <w:szCs w:val="20"/>
              </w:rPr>
            </w:pPr>
          </w:p>
        </w:tc>
      </w:tr>
      <w:tr w:rsidR="00C71641" w:rsidRPr="00610A6B" w:rsidTr="00C71641">
        <w:trPr>
          <w:trHeight w:val="149"/>
          <w:jc w:val="center"/>
        </w:trPr>
        <w:tc>
          <w:tcPr>
            <w:tcW w:w="10941" w:type="dxa"/>
            <w:gridSpan w:val="2"/>
          </w:tcPr>
          <w:p w:rsidR="00C71641" w:rsidRPr="00610A6B" w:rsidRDefault="00C71641" w:rsidP="003F6A65">
            <w:pPr>
              <w:rPr>
                <w:rFonts w:ascii="Arial Narrow" w:hAnsi="Arial Narrow" w:cs="Times New Roman"/>
                <w:sz w:val="20"/>
                <w:szCs w:val="20"/>
              </w:rPr>
            </w:pPr>
            <w:r>
              <w:rPr>
                <w:rFonts w:ascii="Arial Narrow" w:hAnsi="Arial Narrow" w:cs="Times New Roman"/>
                <w:sz w:val="20"/>
                <w:szCs w:val="20"/>
              </w:rPr>
              <w:t>7</w:t>
            </w:r>
            <w:r w:rsidRPr="00610A6B">
              <w:rPr>
                <w:rFonts w:ascii="Arial Narrow" w:hAnsi="Arial Narrow" w:cs="Times New Roman"/>
                <w:sz w:val="20"/>
                <w:szCs w:val="20"/>
              </w:rPr>
              <w:t xml:space="preserve">. Name and address </w:t>
            </w:r>
            <w:r w:rsidRPr="00F76BA5">
              <w:rPr>
                <w:rFonts w:ascii="Arial Narrow" w:hAnsi="Arial Narrow" w:cs="Times New Roman"/>
                <w:sz w:val="20"/>
                <w:szCs w:val="20"/>
              </w:rPr>
              <w:t>(last</w:t>
            </w:r>
            <w:r>
              <w:rPr>
                <w:rFonts w:ascii="Arial Narrow" w:hAnsi="Arial Narrow" w:cs="Times New Roman"/>
                <w:sz w:val="20"/>
                <w:szCs w:val="20"/>
              </w:rPr>
              <w:t xml:space="preserve"> </w:t>
            </w:r>
            <w:r w:rsidRPr="00610A6B">
              <w:rPr>
                <w:rFonts w:ascii="Arial Narrow" w:hAnsi="Arial Narrow" w:cs="Times New Roman"/>
                <w:sz w:val="20"/>
                <w:szCs w:val="20"/>
              </w:rPr>
              <w:t>known) of Claimant against whom you are asserting a lien.</w:t>
            </w:r>
          </w:p>
          <w:p w:rsidR="00C71641" w:rsidRPr="00610A6B" w:rsidRDefault="00C71641" w:rsidP="003F6A65">
            <w:pPr>
              <w:rPr>
                <w:rFonts w:ascii="Arial Narrow" w:hAnsi="Arial Narrow" w:cs="Times New Roman"/>
                <w:sz w:val="20"/>
                <w:szCs w:val="20"/>
              </w:rPr>
            </w:pPr>
          </w:p>
          <w:p w:rsidR="00C71641" w:rsidRPr="00610A6B" w:rsidRDefault="00C71641" w:rsidP="003F6A65">
            <w:pPr>
              <w:rPr>
                <w:rFonts w:ascii="Arial Narrow" w:hAnsi="Arial Narrow" w:cs="Times New Roman"/>
                <w:sz w:val="20"/>
                <w:szCs w:val="20"/>
              </w:rPr>
            </w:pPr>
          </w:p>
        </w:tc>
      </w:tr>
      <w:tr w:rsidR="00C71641" w:rsidRPr="00610A6B" w:rsidTr="00C71641">
        <w:trPr>
          <w:trHeight w:val="149"/>
          <w:jc w:val="center"/>
        </w:trPr>
        <w:tc>
          <w:tcPr>
            <w:tcW w:w="10941" w:type="dxa"/>
            <w:gridSpan w:val="2"/>
          </w:tcPr>
          <w:p w:rsidR="00C71641" w:rsidRDefault="00C71641" w:rsidP="003F6A65">
            <w:pPr>
              <w:rPr>
                <w:rFonts w:ascii="Arial Narrow" w:hAnsi="Arial Narrow" w:cs="Times New Roman"/>
                <w:sz w:val="20"/>
                <w:szCs w:val="20"/>
              </w:rPr>
            </w:pPr>
            <w:r>
              <w:rPr>
                <w:rFonts w:ascii="Arial Narrow" w:hAnsi="Arial Narrow" w:cs="Times New Roman"/>
                <w:sz w:val="20"/>
                <w:szCs w:val="20"/>
              </w:rPr>
              <w:t>8</w:t>
            </w:r>
            <w:r w:rsidRPr="00610A6B">
              <w:rPr>
                <w:rFonts w:ascii="Arial Narrow" w:hAnsi="Arial Narrow" w:cs="Times New Roman"/>
                <w:sz w:val="20"/>
                <w:szCs w:val="20"/>
              </w:rPr>
              <w:t xml:space="preserve">. </w:t>
            </w:r>
            <w:r>
              <w:rPr>
                <w:rFonts w:ascii="Arial Narrow" w:hAnsi="Arial Narrow" w:cs="Times New Roman"/>
                <w:sz w:val="20"/>
                <w:szCs w:val="20"/>
              </w:rPr>
              <w:t>Provide at least</w:t>
            </w:r>
            <w:r w:rsidRPr="004B54B9">
              <w:rPr>
                <w:rFonts w:ascii="Arial Narrow" w:hAnsi="Arial Narrow" w:cs="Times New Roman"/>
                <w:b/>
                <w:sz w:val="20"/>
                <w:szCs w:val="20"/>
                <w:u w:val="single"/>
              </w:rPr>
              <w:t xml:space="preserve"> one</w:t>
            </w:r>
            <w:r>
              <w:rPr>
                <w:rFonts w:ascii="Arial Narrow" w:hAnsi="Arial Narrow" w:cs="Times New Roman"/>
                <w:sz w:val="20"/>
                <w:szCs w:val="20"/>
              </w:rPr>
              <w:t xml:space="preserve"> of the following:  SID #, SSN, or </w:t>
            </w:r>
            <w:r w:rsidRPr="00610A6B">
              <w:rPr>
                <w:rFonts w:ascii="Arial Narrow" w:hAnsi="Arial Narrow" w:cs="Times New Roman"/>
                <w:sz w:val="20"/>
                <w:szCs w:val="20"/>
              </w:rPr>
              <w:t>Proof of Claim #</w:t>
            </w:r>
            <w:r>
              <w:rPr>
                <w:rFonts w:ascii="Arial Narrow" w:hAnsi="Arial Narrow" w:cs="Times New Roman"/>
                <w:sz w:val="20"/>
                <w:szCs w:val="20"/>
              </w:rPr>
              <w:t xml:space="preserve"> (preferably in this order) </w:t>
            </w:r>
            <w:r w:rsidRPr="00610A6B">
              <w:rPr>
                <w:rFonts w:ascii="Arial Narrow" w:hAnsi="Arial Narrow" w:cs="Times New Roman"/>
                <w:sz w:val="20"/>
                <w:szCs w:val="20"/>
              </w:rPr>
              <w:t xml:space="preserve">of </w:t>
            </w:r>
            <w:r>
              <w:rPr>
                <w:rFonts w:ascii="Arial Narrow" w:hAnsi="Arial Narrow" w:cs="Times New Roman"/>
                <w:sz w:val="20"/>
                <w:szCs w:val="20"/>
              </w:rPr>
              <w:t>c</w:t>
            </w:r>
            <w:r w:rsidRPr="00610A6B">
              <w:rPr>
                <w:rFonts w:ascii="Arial Narrow" w:hAnsi="Arial Narrow" w:cs="Times New Roman"/>
                <w:sz w:val="20"/>
                <w:szCs w:val="20"/>
              </w:rPr>
              <w:t>laimant agains</w:t>
            </w:r>
            <w:r>
              <w:rPr>
                <w:rFonts w:ascii="Arial Narrow" w:hAnsi="Arial Narrow" w:cs="Times New Roman"/>
                <w:sz w:val="20"/>
                <w:szCs w:val="20"/>
              </w:rPr>
              <w:t>t whom you are asserting a lien</w:t>
            </w:r>
          </w:p>
          <w:p w:rsidR="00C71641" w:rsidRPr="00610A6B" w:rsidRDefault="00C71641" w:rsidP="003F6A65">
            <w:pPr>
              <w:rPr>
                <w:rFonts w:ascii="Arial Narrow" w:hAnsi="Arial Narrow" w:cs="Times New Roman"/>
                <w:sz w:val="20"/>
                <w:szCs w:val="20"/>
              </w:rPr>
            </w:pPr>
          </w:p>
        </w:tc>
      </w:tr>
      <w:tr w:rsidR="00C71641" w:rsidRPr="00610A6B" w:rsidTr="00C71641">
        <w:trPr>
          <w:trHeight w:val="149"/>
          <w:jc w:val="center"/>
        </w:trPr>
        <w:tc>
          <w:tcPr>
            <w:tcW w:w="10941" w:type="dxa"/>
            <w:gridSpan w:val="2"/>
          </w:tcPr>
          <w:p w:rsidR="00C71641" w:rsidRDefault="00C71641" w:rsidP="003F6A65">
            <w:pPr>
              <w:rPr>
                <w:rFonts w:ascii="Arial Narrow" w:hAnsi="Arial Narrow" w:cs="Times New Roman"/>
                <w:sz w:val="20"/>
                <w:szCs w:val="20"/>
              </w:rPr>
            </w:pPr>
            <w:r>
              <w:rPr>
                <w:rFonts w:ascii="Arial Narrow" w:hAnsi="Arial Narrow" w:cs="Times New Roman"/>
                <w:sz w:val="20"/>
                <w:szCs w:val="20"/>
              </w:rPr>
              <w:t xml:space="preserve">9.  Check one of the following: </w:t>
            </w:r>
          </w:p>
          <w:p w:rsidR="00C71641" w:rsidRPr="0028123C" w:rsidRDefault="00C71641" w:rsidP="003F6A65">
            <w:pPr>
              <w:rPr>
                <w:rFonts w:ascii="Arial Narrow" w:hAnsi="Arial Narrow" w:cs="Times New Roman"/>
                <w:sz w:val="20"/>
                <w:szCs w:val="20"/>
              </w:rPr>
            </w:pPr>
            <w:r>
              <w:rPr>
                <w:rFonts w:ascii="Arial Narrow" w:hAnsi="Arial Narrow" w:cs="Times New Roman"/>
                <w:sz w:val="20"/>
                <w:szCs w:val="20"/>
              </w:rPr>
              <w:t xml:space="preserve">         </w:t>
            </w:r>
            <w:proofErr w:type="gramStart"/>
            <w:r w:rsidRPr="00F301CD">
              <w:rPr>
                <w:rFonts w:ascii="Arial Narrow" w:hAnsi="Arial Narrow" w:cs="Times New Roman"/>
                <w:sz w:val="32"/>
                <w:szCs w:val="32"/>
              </w:rPr>
              <w:t>□</w:t>
            </w:r>
            <w:r>
              <w:rPr>
                <w:rFonts w:ascii="Arial Narrow" w:hAnsi="Arial Narrow" w:cs="Times New Roman"/>
                <w:sz w:val="32"/>
                <w:szCs w:val="32"/>
              </w:rPr>
              <w:t xml:space="preserve">  </w:t>
            </w:r>
            <w:r>
              <w:rPr>
                <w:rFonts w:ascii="Arial Narrow" w:hAnsi="Arial Narrow" w:cs="Times New Roman"/>
                <w:sz w:val="20"/>
                <w:szCs w:val="20"/>
              </w:rPr>
              <w:t>I</w:t>
            </w:r>
            <w:proofErr w:type="gramEnd"/>
            <w:r>
              <w:rPr>
                <w:rFonts w:ascii="Arial Narrow" w:hAnsi="Arial Narrow" w:cs="Times New Roman"/>
                <w:sz w:val="20"/>
                <w:szCs w:val="20"/>
              </w:rPr>
              <w:t xml:space="preserve"> am an attorney who represented the claimant on one or more of her benefit payments. Go to Q10. </w:t>
            </w:r>
          </w:p>
          <w:p w:rsidR="00C71641" w:rsidRPr="0028123C" w:rsidRDefault="00C71641" w:rsidP="003F6A65">
            <w:pPr>
              <w:rPr>
                <w:rFonts w:ascii="Arial Narrow" w:hAnsi="Arial Narrow" w:cs="Times New Roman"/>
                <w:sz w:val="20"/>
                <w:szCs w:val="20"/>
              </w:rPr>
            </w:pPr>
            <w:r>
              <w:rPr>
                <w:rFonts w:ascii="Arial Narrow" w:hAnsi="Arial Narrow" w:cs="Times New Roman"/>
                <w:sz w:val="20"/>
                <w:szCs w:val="20"/>
              </w:rPr>
              <w:t xml:space="preserve">         </w:t>
            </w:r>
            <w:proofErr w:type="gramStart"/>
            <w:r w:rsidRPr="00F301CD">
              <w:rPr>
                <w:rFonts w:ascii="Arial Narrow" w:hAnsi="Arial Narrow" w:cs="Times New Roman"/>
                <w:sz w:val="32"/>
                <w:szCs w:val="32"/>
              </w:rPr>
              <w:t>□</w:t>
            </w:r>
            <w:r>
              <w:rPr>
                <w:rFonts w:ascii="Arial Narrow" w:hAnsi="Arial Narrow" w:cs="Times New Roman"/>
                <w:sz w:val="32"/>
                <w:szCs w:val="32"/>
              </w:rPr>
              <w:t xml:space="preserve">  </w:t>
            </w:r>
            <w:r>
              <w:rPr>
                <w:rFonts w:ascii="Arial Narrow" w:hAnsi="Arial Narrow" w:cs="Times New Roman"/>
                <w:sz w:val="20"/>
                <w:szCs w:val="20"/>
              </w:rPr>
              <w:t>I</w:t>
            </w:r>
            <w:proofErr w:type="gramEnd"/>
            <w:r>
              <w:rPr>
                <w:rFonts w:ascii="Arial Narrow" w:hAnsi="Arial Narrow" w:cs="Times New Roman"/>
                <w:sz w:val="20"/>
                <w:szCs w:val="20"/>
              </w:rPr>
              <w:t xml:space="preserve"> am NOT an attorney but I am asserting a lien for medical expenses. Go to Q12.</w:t>
            </w:r>
          </w:p>
          <w:p w:rsidR="00C71641" w:rsidRDefault="00C71641" w:rsidP="003F6A65">
            <w:pPr>
              <w:rPr>
                <w:rFonts w:ascii="Arial Narrow" w:hAnsi="Arial Narrow" w:cs="Times New Roman"/>
                <w:sz w:val="20"/>
                <w:szCs w:val="20"/>
              </w:rPr>
            </w:pPr>
          </w:p>
        </w:tc>
      </w:tr>
      <w:tr w:rsidR="00C71641" w:rsidRPr="00610A6B" w:rsidTr="00C71641">
        <w:trPr>
          <w:trHeight w:val="60"/>
          <w:jc w:val="center"/>
        </w:trPr>
        <w:tc>
          <w:tcPr>
            <w:tcW w:w="10941" w:type="dxa"/>
            <w:gridSpan w:val="2"/>
          </w:tcPr>
          <w:p w:rsidR="00C71641" w:rsidRDefault="00C71641" w:rsidP="003F6A65">
            <w:pPr>
              <w:rPr>
                <w:rFonts w:ascii="Arial Narrow" w:hAnsi="Arial Narrow" w:cs="Times New Roman"/>
                <w:sz w:val="20"/>
                <w:szCs w:val="20"/>
              </w:rPr>
            </w:pPr>
            <w:r>
              <w:rPr>
                <w:rFonts w:ascii="Arial Narrow" w:hAnsi="Arial Narrow" w:cs="Times New Roman"/>
                <w:sz w:val="20"/>
                <w:szCs w:val="20"/>
              </w:rPr>
              <w:t xml:space="preserve">10.  </w:t>
            </w:r>
            <w:r w:rsidRPr="00F301CD">
              <w:rPr>
                <w:rFonts w:ascii="Arial Narrow" w:hAnsi="Arial Narrow" w:cs="Times New Roman"/>
                <w:sz w:val="32"/>
                <w:szCs w:val="32"/>
              </w:rPr>
              <w:t xml:space="preserve">□ </w:t>
            </w:r>
            <w:r>
              <w:rPr>
                <w:rFonts w:ascii="Arial Narrow" w:hAnsi="Arial Narrow" w:cs="Times New Roman"/>
                <w:sz w:val="24"/>
                <w:szCs w:val="24"/>
              </w:rPr>
              <w:t xml:space="preserve"> </w:t>
            </w:r>
            <w:r w:rsidRPr="009965E7">
              <w:rPr>
                <w:rFonts w:ascii="Arial Narrow" w:hAnsi="Arial Narrow" w:cs="Times New Roman"/>
                <w:sz w:val="20"/>
                <w:szCs w:val="20"/>
              </w:rPr>
              <w:t xml:space="preserve"> I am asserting a lien for </w:t>
            </w:r>
            <w:r w:rsidRPr="005F730D">
              <w:rPr>
                <w:rFonts w:ascii="Arial Narrow" w:hAnsi="Arial Narrow" w:cs="Times New Roman"/>
                <w:sz w:val="20"/>
                <w:szCs w:val="20"/>
                <w:u w:val="single"/>
              </w:rPr>
              <w:t>ATTORNEY FEES</w:t>
            </w:r>
            <w:r>
              <w:rPr>
                <w:rFonts w:ascii="Arial Narrow" w:hAnsi="Arial Narrow" w:cs="Times New Roman"/>
                <w:sz w:val="20"/>
                <w:szCs w:val="20"/>
              </w:rPr>
              <w:t xml:space="preserve"> </w:t>
            </w:r>
            <w:r w:rsidRPr="00DF4A11">
              <w:rPr>
                <w:rFonts w:ascii="Arial Narrow" w:hAnsi="Arial Narrow" w:cs="Times New Roman"/>
                <w:sz w:val="20"/>
                <w:szCs w:val="20"/>
              </w:rPr>
              <w:t>per the schedule in the Plan.</w:t>
            </w:r>
            <w:r>
              <w:rPr>
                <w:rFonts w:ascii="Arial Narrow" w:hAnsi="Arial Narrow" w:cs="Times New Roman"/>
                <w:sz w:val="20"/>
                <w:szCs w:val="20"/>
              </w:rPr>
              <w:t xml:space="preserve"> (Complete the following questions. Check all boxes to which the lien applies, including future payments such as Premium and Increased Severity Payments. Failure to check applicable boxes now will be deemed a waiver of the right to assert a lien of these payments in the future.)</w:t>
            </w:r>
          </w:p>
          <w:p w:rsidR="00C71641" w:rsidRDefault="00C71641" w:rsidP="003F6A65">
            <w:pPr>
              <w:rPr>
                <w:rFonts w:ascii="Arial Narrow" w:hAnsi="Arial Narrow" w:cs="Times New Roman"/>
                <w:sz w:val="20"/>
                <w:szCs w:val="20"/>
              </w:rPr>
            </w:pPr>
          </w:p>
          <w:p w:rsidR="00C71641" w:rsidRDefault="00C71641" w:rsidP="003F6A65">
            <w:pPr>
              <w:rPr>
                <w:rFonts w:ascii="Arial Narrow" w:hAnsi="Arial Narrow" w:cs="Times New Roman"/>
                <w:sz w:val="20"/>
                <w:szCs w:val="20"/>
              </w:rPr>
            </w:pPr>
            <w:r>
              <w:rPr>
                <w:rFonts w:ascii="Arial Narrow" w:hAnsi="Arial Narrow" w:cs="Times New Roman"/>
                <w:sz w:val="20"/>
                <w:szCs w:val="20"/>
              </w:rPr>
              <w:t xml:space="preserve">                Date representation began:___________________ Date representation terminated (if applicable): ______________________</w:t>
            </w:r>
          </w:p>
          <w:p w:rsidR="00C71641" w:rsidRDefault="00C71641" w:rsidP="003F6A65">
            <w:pPr>
              <w:rPr>
                <w:rFonts w:ascii="Arial Narrow" w:hAnsi="Arial Narrow" w:cs="Times New Roman"/>
                <w:sz w:val="20"/>
                <w:szCs w:val="20"/>
              </w:rPr>
            </w:pPr>
          </w:p>
          <w:p w:rsidR="00C71641" w:rsidRPr="008441F9" w:rsidRDefault="00C71641" w:rsidP="003F6A65">
            <w:pPr>
              <w:rPr>
                <w:rFonts w:ascii="Arial Narrow" w:hAnsi="Arial Narrow" w:cs="Times New Roman"/>
                <w:sz w:val="20"/>
                <w:szCs w:val="20"/>
              </w:rPr>
            </w:pPr>
            <w:r w:rsidRPr="008441F9">
              <w:rPr>
                <w:rFonts w:ascii="Arial Narrow" w:hAnsi="Arial Narrow" w:cs="Times New Roman"/>
                <w:sz w:val="20"/>
                <w:szCs w:val="20"/>
              </w:rPr>
              <w:t xml:space="preserve">                A</w:t>
            </w:r>
            <w:r>
              <w:rPr>
                <w:rFonts w:ascii="Arial Narrow" w:hAnsi="Arial Narrow" w:cs="Times New Roman"/>
                <w:sz w:val="20"/>
                <w:szCs w:val="20"/>
              </w:rPr>
              <w:t>ttach a copy of the contract of representation and letter terminating representation (if applicable).</w:t>
            </w:r>
          </w:p>
          <w:p w:rsidR="00C71641" w:rsidRPr="00A77D4B" w:rsidRDefault="00C71641" w:rsidP="003F6A65">
            <w:pPr>
              <w:rPr>
                <w:rFonts w:ascii="Arial Narrow" w:hAnsi="Arial Narrow" w:cs="Times New Roman"/>
                <w:sz w:val="20"/>
                <w:szCs w:val="20"/>
              </w:rPr>
            </w:pPr>
          </w:p>
          <w:tbl>
            <w:tblPr>
              <w:tblStyle w:val="TableGrid"/>
              <w:tblW w:w="7898" w:type="dxa"/>
              <w:jc w:val="center"/>
              <w:tblLayout w:type="fixed"/>
              <w:tblLook w:val="04A0" w:firstRow="1" w:lastRow="0" w:firstColumn="1" w:lastColumn="0" w:noHBand="0" w:noVBand="1"/>
            </w:tblPr>
            <w:tblGrid>
              <w:gridCol w:w="3548"/>
              <w:gridCol w:w="2175"/>
              <w:gridCol w:w="2175"/>
            </w:tblGrid>
            <w:tr w:rsidR="00C71641" w:rsidRPr="00A77D4B" w:rsidTr="00C71641">
              <w:trPr>
                <w:trHeight w:val="149"/>
                <w:jc w:val="center"/>
              </w:trPr>
              <w:tc>
                <w:tcPr>
                  <w:tcW w:w="3548" w:type="dxa"/>
                </w:tcPr>
                <w:p w:rsidR="00C71641" w:rsidRPr="00A77D4B" w:rsidRDefault="00C71641" w:rsidP="003F6A65">
                  <w:pPr>
                    <w:jc w:val="center"/>
                    <w:rPr>
                      <w:rFonts w:ascii="Arial Narrow" w:hAnsi="Arial Narrow" w:cs="Times New Roman"/>
                      <w:sz w:val="20"/>
                      <w:szCs w:val="20"/>
                    </w:rPr>
                  </w:pPr>
                  <w:r w:rsidRPr="00A77D4B">
                    <w:rPr>
                      <w:rFonts w:ascii="Arial Narrow" w:hAnsi="Arial Narrow" w:cs="Times New Roman"/>
                      <w:sz w:val="20"/>
                      <w:szCs w:val="20"/>
                    </w:rPr>
                    <w:t>Check which p</w:t>
                  </w:r>
                  <w:r>
                    <w:rPr>
                      <w:rFonts w:ascii="Arial Narrow" w:hAnsi="Arial Narrow" w:cs="Times New Roman"/>
                      <w:sz w:val="20"/>
                      <w:szCs w:val="20"/>
                    </w:rPr>
                    <w:t>a</w:t>
                  </w:r>
                  <w:r w:rsidRPr="00A77D4B">
                    <w:rPr>
                      <w:rFonts w:ascii="Arial Narrow" w:hAnsi="Arial Narrow" w:cs="Times New Roman"/>
                      <w:sz w:val="20"/>
                      <w:szCs w:val="20"/>
                    </w:rPr>
                    <w:t>ym</w:t>
                  </w:r>
                  <w:r>
                    <w:rPr>
                      <w:rFonts w:ascii="Arial Narrow" w:hAnsi="Arial Narrow" w:cs="Times New Roman"/>
                      <w:sz w:val="20"/>
                      <w:szCs w:val="20"/>
                    </w:rPr>
                    <w:t>e</w:t>
                  </w:r>
                  <w:r w:rsidRPr="00A77D4B">
                    <w:rPr>
                      <w:rFonts w:ascii="Arial Narrow" w:hAnsi="Arial Narrow" w:cs="Times New Roman"/>
                      <w:sz w:val="20"/>
                      <w:szCs w:val="20"/>
                    </w:rPr>
                    <w:t xml:space="preserve">nt(s) </w:t>
                  </w:r>
                  <w:r>
                    <w:rPr>
                      <w:rFonts w:ascii="Arial Narrow" w:hAnsi="Arial Narrow" w:cs="Times New Roman"/>
                      <w:sz w:val="20"/>
                      <w:szCs w:val="20"/>
                    </w:rPr>
                    <w:t>the lien applies</w:t>
                  </w:r>
                  <w:r w:rsidRPr="00A77D4B">
                    <w:rPr>
                      <w:rFonts w:ascii="Arial Narrow" w:hAnsi="Arial Narrow" w:cs="Times New Roman"/>
                      <w:sz w:val="20"/>
                      <w:szCs w:val="20"/>
                    </w:rPr>
                    <w:t xml:space="preserve"> to</w:t>
                  </w:r>
                </w:p>
              </w:tc>
              <w:tc>
                <w:tcPr>
                  <w:tcW w:w="2175" w:type="dxa"/>
                </w:tcPr>
                <w:p w:rsidR="00C71641" w:rsidRPr="00A77D4B" w:rsidRDefault="00C71641" w:rsidP="003F6A65">
                  <w:pPr>
                    <w:jc w:val="center"/>
                    <w:rPr>
                      <w:rFonts w:ascii="Webdings" w:hAnsi="Webdings" w:cs="Times New Roman"/>
                      <w:sz w:val="28"/>
                      <w:szCs w:val="28"/>
                    </w:rPr>
                  </w:pPr>
                  <w:r w:rsidRPr="00A77D4B">
                    <w:rPr>
                      <w:rFonts w:ascii="Webdings" w:hAnsi="Webdings" w:cs="Times New Roman"/>
                      <w:sz w:val="28"/>
                      <w:szCs w:val="28"/>
                    </w:rPr>
                    <w:t></w:t>
                  </w:r>
                </w:p>
              </w:tc>
              <w:tc>
                <w:tcPr>
                  <w:tcW w:w="2175" w:type="dxa"/>
                </w:tcPr>
                <w:p w:rsidR="00C71641" w:rsidRPr="007D7A3B" w:rsidRDefault="00C71641" w:rsidP="003F6A65">
                  <w:pPr>
                    <w:rPr>
                      <w:rFonts w:ascii="Arial Narrow" w:hAnsi="Arial Narrow" w:cs="Times New Roman"/>
                      <w:sz w:val="20"/>
                      <w:szCs w:val="20"/>
                    </w:rPr>
                  </w:pPr>
                  <w:r>
                    <w:rPr>
                      <w:rFonts w:ascii="Arial Narrow" w:hAnsi="Arial Narrow" w:cs="Times New Roman"/>
                      <w:sz w:val="20"/>
                      <w:szCs w:val="20"/>
                    </w:rPr>
                    <w:t>Amt. Attorney Fee Claimed with this lien</w:t>
                  </w: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Rupture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Rupture Premium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Disease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Disease Premium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Increased Severity Disease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r w:rsidR="00C71641" w:rsidRPr="00A77D4B" w:rsidTr="00C71641">
              <w:trPr>
                <w:trHeight w:val="149"/>
                <w:jc w:val="center"/>
              </w:trPr>
              <w:tc>
                <w:tcPr>
                  <w:tcW w:w="3548" w:type="dxa"/>
                  <w:vAlign w:val="center"/>
                </w:tcPr>
                <w:p w:rsidR="00C71641" w:rsidRPr="00A77D4B" w:rsidRDefault="00C71641" w:rsidP="003F6A65">
                  <w:pPr>
                    <w:jc w:val="right"/>
                    <w:rPr>
                      <w:rFonts w:ascii="Arial Narrow" w:hAnsi="Arial Narrow" w:cs="Times New Roman"/>
                      <w:sz w:val="20"/>
                      <w:szCs w:val="20"/>
                    </w:rPr>
                  </w:pPr>
                  <w:r w:rsidRPr="00A77D4B">
                    <w:rPr>
                      <w:rFonts w:ascii="Arial Narrow" w:hAnsi="Arial Narrow" w:cs="Times New Roman"/>
                      <w:sz w:val="20"/>
                      <w:szCs w:val="20"/>
                    </w:rPr>
                    <w:t>Increased Severity Disease Premium Payment</w:t>
                  </w:r>
                </w:p>
              </w:tc>
              <w:tc>
                <w:tcPr>
                  <w:tcW w:w="2175" w:type="dxa"/>
                </w:tcPr>
                <w:p w:rsidR="00C71641" w:rsidRPr="00A77D4B" w:rsidRDefault="00C71641" w:rsidP="003F6A65">
                  <w:pPr>
                    <w:rPr>
                      <w:rFonts w:ascii="Arial Narrow" w:hAnsi="Arial Narrow" w:cs="Times New Roman"/>
                      <w:sz w:val="20"/>
                      <w:szCs w:val="20"/>
                    </w:rPr>
                  </w:pPr>
                </w:p>
              </w:tc>
              <w:tc>
                <w:tcPr>
                  <w:tcW w:w="2175" w:type="dxa"/>
                </w:tcPr>
                <w:p w:rsidR="00C71641" w:rsidRPr="00A77D4B" w:rsidRDefault="00C71641" w:rsidP="003F6A65">
                  <w:pPr>
                    <w:rPr>
                      <w:rFonts w:ascii="Arial Narrow" w:hAnsi="Arial Narrow" w:cs="Times New Roman"/>
                      <w:sz w:val="20"/>
                      <w:szCs w:val="20"/>
                    </w:rPr>
                  </w:pPr>
                </w:p>
              </w:tc>
            </w:tr>
          </w:tbl>
          <w:p w:rsidR="00C71641" w:rsidRPr="005837FA" w:rsidRDefault="00C71641" w:rsidP="003F6A65">
            <w:pPr>
              <w:pStyle w:val="ListParagraph"/>
              <w:ind w:left="90"/>
              <w:rPr>
                <w:rFonts w:ascii="Arial Narrow" w:hAnsi="Arial Narrow" w:cs="Times New Roman"/>
                <w:b/>
                <w:sz w:val="20"/>
                <w:szCs w:val="20"/>
              </w:rPr>
            </w:pPr>
          </w:p>
        </w:tc>
      </w:tr>
      <w:tr w:rsidR="00C71641" w:rsidTr="00C71641">
        <w:trPr>
          <w:trHeight w:val="2749"/>
          <w:jc w:val="center"/>
        </w:trPr>
        <w:tc>
          <w:tcPr>
            <w:tcW w:w="10941" w:type="dxa"/>
            <w:gridSpan w:val="2"/>
          </w:tcPr>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lastRenderedPageBreak/>
              <w:t>11.   Have you previously received attorney fees for this Claimant</w:t>
            </w:r>
            <w:r>
              <w:rPr>
                <w:rFonts w:ascii="Arial Narrow" w:hAnsi="Arial Narrow" w:cs="Times New Roman"/>
                <w:sz w:val="20"/>
                <w:szCs w:val="20"/>
              </w:rPr>
              <w:t xml:space="preserve"> (including any fees from benefit payments made in the Revised Settlement Program)</w:t>
            </w:r>
            <w:r w:rsidRPr="00DF4A11">
              <w:rPr>
                <w:rFonts w:ascii="Arial Narrow" w:hAnsi="Arial Narrow" w:cs="Times New Roman"/>
                <w:sz w:val="20"/>
                <w:szCs w:val="20"/>
              </w:rPr>
              <w:t xml:space="preserve">?  If so, state the </w:t>
            </w:r>
            <w:r>
              <w:rPr>
                <w:rFonts w:ascii="Arial Narrow" w:hAnsi="Arial Narrow" w:cs="Times New Roman"/>
                <w:sz w:val="20"/>
                <w:szCs w:val="20"/>
              </w:rPr>
              <w:t xml:space="preserve">amount of the benefit awarded to claimant, the </w:t>
            </w:r>
            <w:r w:rsidRPr="00DF4A11">
              <w:rPr>
                <w:rFonts w:ascii="Arial Narrow" w:hAnsi="Arial Narrow" w:cs="Times New Roman"/>
                <w:sz w:val="20"/>
                <w:szCs w:val="20"/>
              </w:rPr>
              <w:t xml:space="preserve">amount </w:t>
            </w:r>
            <w:r>
              <w:rPr>
                <w:rFonts w:ascii="Arial Narrow" w:hAnsi="Arial Narrow" w:cs="Times New Roman"/>
                <w:sz w:val="20"/>
                <w:szCs w:val="20"/>
              </w:rPr>
              <w:t>of attorney fees paid to you, and the date the fees were paid.</w:t>
            </w:r>
          </w:p>
          <w:p w:rsidR="00C71641" w:rsidRPr="00DF4A11" w:rsidRDefault="00C71641" w:rsidP="003F6A65">
            <w:pPr>
              <w:rPr>
                <w:rFonts w:ascii="Arial Narrow" w:hAnsi="Arial Narrow" w:cs="Times New Roman"/>
                <w:sz w:val="20"/>
                <w:szCs w:val="20"/>
              </w:rPr>
            </w:pPr>
          </w:p>
          <w:p w:rsidR="00C71641" w:rsidRPr="00DF4A11" w:rsidRDefault="00C71641" w:rsidP="003F6A65">
            <w:pPr>
              <w:rPr>
                <w:rFonts w:ascii="Arial Narrow" w:hAnsi="Arial Narrow" w:cs="Times New Roman"/>
                <w:sz w:val="20"/>
                <w:szCs w:val="20"/>
              </w:rPr>
            </w:pPr>
            <w:r>
              <w:rPr>
                <w:rFonts w:ascii="Arial Narrow" w:hAnsi="Arial Narrow" w:cs="Times New Roman"/>
                <w:sz w:val="20"/>
                <w:szCs w:val="20"/>
              </w:rPr>
              <w:t>Claimant Award Amount</w:t>
            </w:r>
            <w:r w:rsidRPr="00DF4A11">
              <w:rPr>
                <w:rFonts w:ascii="Arial Narrow" w:hAnsi="Arial Narrow" w:cs="Times New Roman"/>
                <w:sz w:val="20"/>
                <w:szCs w:val="20"/>
              </w:rPr>
              <w:t xml:space="preserve">:_____________      </w:t>
            </w:r>
            <w:r>
              <w:rPr>
                <w:rFonts w:ascii="Arial Narrow" w:hAnsi="Arial Narrow" w:cs="Times New Roman"/>
                <w:sz w:val="20"/>
                <w:szCs w:val="20"/>
              </w:rPr>
              <w:t>Attorney Fees Paid to You: ______________________   Date: _____________________</w:t>
            </w:r>
          </w:p>
          <w:p w:rsidR="00C71641" w:rsidRPr="00DF4A11" w:rsidRDefault="00C71641" w:rsidP="003F6A65">
            <w:pPr>
              <w:rPr>
                <w:rFonts w:ascii="Arial Narrow" w:hAnsi="Arial Narrow" w:cs="Times New Roman"/>
                <w:sz w:val="20"/>
                <w:szCs w:val="20"/>
              </w:rPr>
            </w:pPr>
          </w:p>
          <w:p w:rsidR="00C71641" w:rsidRPr="00DF4A11" w:rsidRDefault="00C71641" w:rsidP="003F6A65">
            <w:pPr>
              <w:rPr>
                <w:rFonts w:ascii="Arial Narrow" w:hAnsi="Arial Narrow" w:cs="Times New Roman"/>
                <w:sz w:val="20"/>
                <w:szCs w:val="20"/>
              </w:rPr>
            </w:pPr>
            <w:r>
              <w:rPr>
                <w:rFonts w:ascii="Arial Narrow" w:hAnsi="Arial Narrow" w:cs="Times New Roman"/>
                <w:sz w:val="20"/>
                <w:szCs w:val="20"/>
              </w:rPr>
              <w:t>Claimant Award Amount</w:t>
            </w:r>
            <w:r w:rsidRPr="00DF4A11">
              <w:rPr>
                <w:rFonts w:ascii="Arial Narrow" w:hAnsi="Arial Narrow" w:cs="Times New Roman"/>
                <w:sz w:val="20"/>
                <w:szCs w:val="20"/>
              </w:rPr>
              <w:t xml:space="preserve">:_____________      </w:t>
            </w:r>
            <w:r>
              <w:rPr>
                <w:rFonts w:ascii="Arial Narrow" w:hAnsi="Arial Narrow" w:cs="Times New Roman"/>
                <w:sz w:val="20"/>
                <w:szCs w:val="20"/>
              </w:rPr>
              <w:t>Attorney Fees Paid to You: ______________________   Date: _____________________</w:t>
            </w:r>
          </w:p>
          <w:p w:rsidR="00C71641" w:rsidRPr="00DF4A11" w:rsidRDefault="00C71641" w:rsidP="003F6A65">
            <w:pPr>
              <w:rPr>
                <w:rFonts w:ascii="Arial Narrow" w:hAnsi="Arial Narrow" w:cs="Times New Roman"/>
                <w:sz w:val="20"/>
                <w:szCs w:val="20"/>
              </w:rPr>
            </w:pPr>
          </w:p>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Attach additional pages if necessary.</w:t>
            </w:r>
          </w:p>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__________________________________________________________________________________________________________________</w:t>
            </w:r>
          </w:p>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 xml:space="preserve">12.  I am asserting a lien for </w:t>
            </w:r>
            <w:r w:rsidRPr="00DF4A11">
              <w:rPr>
                <w:rFonts w:ascii="Arial Narrow" w:hAnsi="Arial Narrow" w:cs="Times New Roman"/>
                <w:sz w:val="20"/>
                <w:szCs w:val="20"/>
                <w:u w:val="single"/>
              </w:rPr>
              <w:t>ALLOWABLE EXPENSES</w:t>
            </w:r>
            <w:r w:rsidRPr="00DF4A11">
              <w:rPr>
                <w:rFonts w:ascii="Arial Narrow" w:hAnsi="Arial Narrow" w:cs="Times New Roman"/>
                <w:sz w:val="20"/>
                <w:szCs w:val="20"/>
              </w:rPr>
              <w:t>.  You must provide ITEMIZED documentation for each expense.</w:t>
            </w:r>
            <w:r>
              <w:rPr>
                <w:rFonts w:ascii="Arial Narrow" w:hAnsi="Arial Narrow" w:cs="Times New Roman"/>
                <w:sz w:val="20"/>
                <w:szCs w:val="20"/>
              </w:rPr>
              <w:t xml:space="preserve"> You must include all allowable expenses incurred as of the date of the lien submission. You can amend this form for allowable expenses but only for expenses incurred</w:t>
            </w:r>
            <w:r w:rsidRPr="006F28FF">
              <w:rPr>
                <w:rFonts w:ascii="Arial Narrow" w:hAnsi="Arial Narrow" w:cs="Times New Roman"/>
                <w:b/>
                <w:i/>
                <w:sz w:val="20"/>
                <w:szCs w:val="20"/>
              </w:rPr>
              <w:t xml:space="preserve"> after</w:t>
            </w:r>
            <w:r>
              <w:rPr>
                <w:rFonts w:ascii="Arial Narrow" w:hAnsi="Arial Narrow" w:cs="Times New Roman"/>
                <w:sz w:val="20"/>
                <w:szCs w:val="20"/>
              </w:rPr>
              <w:t xml:space="preserve"> the date this form was submitted.</w:t>
            </w:r>
          </w:p>
          <w:p w:rsidR="00C71641" w:rsidRPr="00DF4A11" w:rsidRDefault="00C71641" w:rsidP="003F6A65">
            <w:pPr>
              <w:rPr>
                <w:rFonts w:ascii="Arial Narrow" w:hAnsi="Arial Narrow" w:cs="Times New Roman"/>
                <w:sz w:val="20"/>
                <w:szCs w:val="20"/>
              </w:rPr>
            </w:pPr>
          </w:p>
          <w:tbl>
            <w:tblPr>
              <w:tblStyle w:val="TableGrid"/>
              <w:tblW w:w="7584" w:type="dxa"/>
              <w:jc w:val="center"/>
              <w:tblLayout w:type="fixed"/>
              <w:tblLook w:val="04A0" w:firstRow="1" w:lastRow="0" w:firstColumn="1" w:lastColumn="0" w:noHBand="0" w:noVBand="1"/>
            </w:tblPr>
            <w:tblGrid>
              <w:gridCol w:w="3792"/>
              <w:gridCol w:w="3792"/>
            </w:tblGrid>
            <w:tr w:rsidR="00C71641" w:rsidRPr="00DF4A11" w:rsidTr="00C71641">
              <w:trPr>
                <w:trHeight w:val="234"/>
                <w:jc w:val="center"/>
              </w:trPr>
              <w:tc>
                <w:tcPr>
                  <w:tcW w:w="3792" w:type="dxa"/>
                </w:tcPr>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Period of time Claimed Expenses were incurred</w:t>
                  </w:r>
                </w:p>
              </w:tc>
              <w:tc>
                <w:tcPr>
                  <w:tcW w:w="3792" w:type="dxa"/>
                </w:tcPr>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Total Amount of Allowable Expenses Claimed</w:t>
                  </w:r>
                </w:p>
              </w:tc>
            </w:tr>
            <w:tr w:rsidR="00C71641" w:rsidRPr="00DF4A11" w:rsidTr="00C71641">
              <w:trPr>
                <w:trHeight w:val="1039"/>
                <w:jc w:val="center"/>
              </w:trPr>
              <w:tc>
                <w:tcPr>
                  <w:tcW w:w="3792" w:type="dxa"/>
                </w:tcPr>
                <w:p w:rsidR="00C71641" w:rsidRPr="00DF4A11" w:rsidRDefault="00C71641" w:rsidP="003F6A65">
                  <w:pPr>
                    <w:rPr>
                      <w:rFonts w:ascii="Arial Narrow" w:hAnsi="Arial Narrow" w:cs="Times New Roman"/>
                      <w:sz w:val="24"/>
                      <w:szCs w:val="24"/>
                    </w:rPr>
                  </w:pPr>
                </w:p>
                <w:p w:rsidR="00C71641" w:rsidRDefault="00C71641" w:rsidP="003F6A65">
                  <w:pPr>
                    <w:rPr>
                      <w:rFonts w:ascii="Arial Narrow" w:hAnsi="Arial Narrow" w:cs="Times New Roman"/>
                      <w:sz w:val="24"/>
                      <w:szCs w:val="24"/>
                    </w:rPr>
                  </w:pPr>
                  <w:r w:rsidRPr="00DF4A11">
                    <w:rPr>
                      <w:rFonts w:ascii="Arial Narrow" w:hAnsi="Arial Narrow" w:cs="Times New Roman"/>
                      <w:sz w:val="24"/>
                      <w:szCs w:val="24"/>
                    </w:rPr>
                    <w:t xml:space="preserve">_________, </w:t>
                  </w:r>
                  <w:r w:rsidRPr="00F278D0">
                    <w:rPr>
                      <w:rFonts w:ascii="Arial Narrow" w:hAnsi="Arial Narrow" w:cs="Times New Roman"/>
                      <w:sz w:val="20"/>
                      <w:szCs w:val="20"/>
                    </w:rPr>
                    <w:t>_____ to</w:t>
                  </w:r>
                  <w:r w:rsidRPr="00DF4A11">
                    <w:rPr>
                      <w:rFonts w:ascii="Arial Narrow" w:hAnsi="Arial Narrow" w:cs="Times New Roman"/>
                      <w:sz w:val="24"/>
                      <w:szCs w:val="24"/>
                    </w:rPr>
                    <w:t xml:space="preserve"> _________,_____</w:t>
                  </w:r>
                  <w:r>
                    <w:rPr>
                      <w:rFonts w:ascii="Arial Narrow" w:hAnsi="Arial Narrow" w:cs="Times New Roman"/>
                      <w:sz w:val="24"/>
                      <w:szCs w:val="24"/>
                    </w:rPr>
                    <w:t xml:space="preserve">  </w:t>
                  </w:r>
                </w:p>
                <w:p w:rsidR="00C71641" w:rsidRPr="00F278D0" w:rsidRDefault="00C71641" w:rsidP="003F6A65">
                  <w:pPr>
                    <w:rPr>
                      <w:rFonts w:ascii="Arial Narrow" w:hAnsi="Arial Narrow" w:cs="Times New Roman"/>
                      <w:sz w:val="16"/>
                      <w:szCs w:val="16"/>
                    </w:rPr>
                  </w:pPr>
                  <w:r w:rsidRPr="00F278D0">
                    <w:rPr>
                      <w:rFonts w:ascii="Arial Narrow" w:hAnsi="Arial Narrow" w:cs="Times New Roman"/>
                      <w:sz w:val="16"/>
                      <w:szCs w:val="16"/>
                    </w:rPr>
                    <w:t>(</w:t>
                  </w:r>
                  <w:proofErr w:type="spellStart"/>
                  <w:r w:rsidRPr="00F278D0">
                    <w:rPr>
                      <w:rFonts w:ascii="Arial Narrow" w:hAnsi="Arial Narrow" w:cs="Times New Roman"/>
                      <w:sz w:val="16"/>
                      <w:szCs w:val="16"/>
                    </w:rPr>
                    <w:t>mo</w:t>
                  </w:r>
                  <w:proofErr w:type="spellEnd"/>
                  <w:r w:rsidRPr="00F278D0">
                    <w:rPr>
                      <w:rFonts w:ascii="Arial Narrow" w:hAnsi="Arial Narrow" w:cs="Times New Roman"/>
                      <w:sz w:val="16"/>
                      <w:szCs w:val="16"/>
                    </w:rPr>
                    <w:t xml:space="preserve">/day/ year)       </w:t>
                  </w:r>
                  <w:r>
                    <w:rPr>
                      <w:rFonts w:ascii="Arial Narrow" w:hAnsi="Arial Narrow" w:cs="Times New Roman"/>
                      <w:sz w:val="16"/>
                      <w:szCs w:val="16"/>
                    </w:rPr>
                    <w:t xml:space="preserve">                        </w:t>
                  </w:r>
                  <w:r w:rsidRPr="00F278D0">
                    <w:rPr>
                      <w:rFonts w:ascii="Arial Narrow" w:hAnsi="Arial Narrow" w:cs="Times New Roman"/>
                      <w:sz w:val="16"/>
                      <w:szCs w:val="16"/>
                    </w:rPr>
                    <w:t>(</w:t>
                  </w:r>
                  <w:proofErr w:type="spellStart"/>
                  <w:r w:rsidRPr="00F278D0">
                    <w:rPr>
                      <w:rFonts w:ascii="Arial Narrow" w:hAnsi="Arial Narrow" w:cs="Times New Roman"/>
                      <w:sz w:val="16"/>
                      <w:szCs w:val="16"/>
                    </w:rPr>
                    <w:t>mo</w:t>
                  </w:r>
                  <w:proofErr w:type="spellEnd"/>
                  <w:r w:rsidRPr="00F278D0">
                    <w:rPr>
                      <w:rFonts w:ascii="Arial Narrow" w:hAnsi="Arial Narrow" w:cs="Times New Roman"/>
                      <w:sz w:val="16"/>
                      <w:szCs w:val="16"/>
                    </w:rPr>
                    <w:t xml:space="preserve">/day/ year)       </w:t>
                  </w:r>
                </w:p>
              </w:tc>
              <w:tc>
                <w:tcPr>
                  <w:tcW w:w="3792" w:type="dxa"/>
                </w:tcPr>
                <w:p w:rsidR="00C71641" w:rsidRPr="00DF4A11" w:rsidRDefault="00C71641" w:rsidP="003F6A65">
                  <w:pPr>
                    <w:rPr>
                      <w:rFonts w:ascii="Arial Narrow" w:hAnsi="Arial Narrow" w:cs="Times New Roman"/>
                      <w:sz w:val="24"/>
                      <w:szCs w:val="24"/>
                    </w:rPr>
                  </w:pPr>
                </w:p>
                <w:p w:rsidR="00C71641" w:rsidRPr="00DF4A11" w:rsidRDefault="00C71641" w:rsidP="003F6A65">
                  <w:pPr>
                    <w:rPr>
                      <w:rFonts w:ascii="Arial Narrow" w:hAnsi="Arial Narrow" w:cs="Times New Roman"/>
                      <w:sz w:val="24"/>
                      <w:szCs w:val="24"/>
                    </w:rPr>
                  </w:pPr>
                  <w:r w:rsidRPr="00DF4A11">
                    <w:rPr>
                      <w:rFonts w:ascii="Arial Narrow" w:hAnsi="Arial Narrow" w:cs="Times New Roman"/>
                      <w:sz w:val="24"/>
                      <w:szCs w:val="24"/>
                    </w:rPr>
                    <w:t>$_</w:t>
                  </w:r>
                  <w:r>
                    <w:rPr>
                      <w:rFonts w:ascii="Arial Narrow" w:hAnsi="Arial Narrow" w:cs="Times New Roman"/>
                      <w:sz w:val="24"/>
                      <w:szCs w:val="24"/>
                    </w:rPr>
                    <w:t>__________________________</w:t>
                  </w:r>
                </w:p>
              </w:tc>
            </w:tr>
          </w:tbl>
          <w:p w:rsidR="00C71641" w:rsidRDefault="00C71641" w:rsidP="003F6A65">
            <w:pPr>
              <w:rPr>
                <w:rFonts w:ascii="Arial Narrow" w:hAnsi="Arial Narrow" w:cs="Times New Roman"/>
                <w:b/>
                <w:sz w:val="20"/>
                <w:szCs w:val="20"/>
              </w:rPr>
            </w:pPr>
          </w:p>
          <w:p w:rsidR="00C71641" w:rsidRPr="00DF4A11" w:rsidRDefault="00C71641" w:rsidP="003F6A65">
            <w:pPr>
              <w:rPr>
                <w:rFonts w:ascii="Arial Narrow" w:hAnsi="Arial Narrow" w:cs="Times New Roman"/>
                <w:b/>
                <w:sz w:val="20"/>
                <w:szCs w:val="20"/>
              </w:rPr>
            </w:pPr>
            <w:r w:rsidRPr="00DF4A11">
              <w:rPr>
                <w:rFonts w:ascii="Arial Narrow" w:hAnsi="Arial Narrow" w:cs="Times New Roman"/>
                <w:b/>
                <w:sz w:val="20"/>
                <w:szCs w:val="20"/>
              </w:rPr>
              <w:t xml:space="preserve">ATTACH </w:t>
            </w:r>
            <w:r>
              <w:rPr>
                <w:rFonts w:ascii="Arial Narrow" w:hAnsi="Arial Narrow" w:cs="Times New Roman"/>
                <w:b/>
                <w:sz w:val="20"/>
                <w:szCs w:val="20"/>
              </w:rPr>
              <w:t xml:space="preserve">an </w:t>
            </w:r>
            <w:r w:rsidRPr="00DF4A11">
              <w:rPr>
                <w:rFonts w:ascii="Arial Narrow" w:hAnsi="Arial Narrow" w:cs="Times New Roman"/>
                <w:b/>
                <w:sz w:val="20"/>
                <w:szCs w:val="20"/>
              </w:rPr>
              <w:t xml:space="preserve">itemized list that clearly identifies the type of allowable expense, amount, and date the expense was incurred.  Do not submit </w:t>
            </w:r>
            <w:r>
              <w:rPr>
                <w:rFonts w:ascii="Arial Narrow" w:hAnsi="Arial Narrow" w:cs="Times New Roman"/>
                <w:b/>
                <w:sz w:val="20"/>
                <w:szCs w:val="20"/>
              </w:rPr>
              <w:t xml:space="preserve">any other documentation except for the itemized list. Do not include </w:t>
            </w:r>
            <w:r w:rsidRPr="00DF4A11">
              <w:rPr>
                <w:rFonts w:ascii="Arial Narrow" w:hAnsi="Arial Narrow" w:cs="Times New Roman"/>
                <w:b/>
                <w:sz w:val="20"/>
                <w:szCs w:val="20"/>
              </w:rPr>
              <w:t>non-allowable expenses</w:t>
            </w:r>
            <w:r>
              <w:rPr>
                <w:rFonts w:ascii="Arial Narrow" w:hAnsi="Arial Narrow" w:cs="Times New Roman"/>
                <w:b/>
                <w:sz w:val="20"/>
                <w:szCs w:val="20"/>
              </w:rPr>
              <w:t xml:space="preserve"> on the itemized list</w:t>
            </w:r>
            <w:r w:rsidRPr="00DF4A11">
              <w:rPr>
                <w:rFonts w:ascii="Arial Narrow" w:hAnsi="Arial Narrow" w:cs="Times New Roman"/>
                <w:b/>
                <w:sz w:val="20"/>
                <w:szCs w:val="20"/>
              </w:rPr>
              <w:t>. This will delay the decision on your lien claim</w:t>
            </w:r>
            <w:r>
              <w:rPr>
                <w:rFonts w:ascii="Arial Narrow" w:hAnsi="Arial Narrow" w:cs="Times New Roman"/>
                <w:b/>
                <w:sz w:val="20"/>
                <w:szCs w:val="20"/>
              </w:rPr>
              <w:t xml:space="preserve"> and possibly result in this claim being returned to you without a decision</w:t>
            </w:r>
            <w:r w:rsidRPr="00DF4A11">
              <w:rPr>
                <w:rFonts w:ascii="Arial Narrow" w:hAnsi="Arial Narrow" w:cs="Times New Roman"/>
                <w:b/>
                <w:sz w:val="20"/>
                <w:szCs w:val="20"/>
              </w:rPr>
              <w:t>.</w:t>
            </w:r>
          </w:p>
          <w:p w:rsidR="00C71641" w:rsidRPr="00DF4A11" w:rsidRDefault="00C71641" w:rsidP="003F6A65">
            <w:pPr>
              <w:rPr>
                <w:rFonts w:ascii="Arial Narrow" w:hAnsi="Arial Narrow" w:cs="Times New Roman"/>
                <w:sz w:val="24"/>
                <w:szCs w:val="24"/>
              </w:rPr>
            </w:pPr>
            <w:r w:rsidRPr="00DF4A11">
              <w:rPr>
                <w:rFonts w:ascii="Arial Narrow" w:hAnsi="Arial Narrow" w:cs="Times New Roman"/>
                <w:sz w:val="24"/>
                <w:szCs w:val="24"/>
              </w:rPr>
              <w:t>________________________________________________________________________________________________</w:t>
            </w:r>
          </w:p>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 xml:space="preserve">13.   Have you previously received reimbursement </w:t>
            </w:r>
            <w:r w:rsidRPr="00DF4A11">
              <w:rPr>
                <w:rFonts w:ascii="Arial Narrow" w:hAnsi="Arial Narrow" w:cs="Times New Roman"/>
                <w:sz w:val="20"/>
                <w:szCs w:val="20"/>
                <w:u w:val="single"/>
              </w:rPr>
              <w:t>for expenses</w:t>
            </w:r>
            <w:r w:rsidRPr="00DF4A11">
              <w:rPr>
                <w:rFonts w:ascii="Arial Narrow" w:hAnsi="Arial Narrow" w:cs="Times New Roman"/>
                <w:sz w:val="20"/>
                <w:szCs w:val="20"/>
              </w:rPr>
              <w:t xml:space="preserve"> for this Claimant?  </w:t>
            </w:r>
            <w:r>
              <w:rPr>
                <w:rFonts w:ascii="Arial Narrow" w:hAnsi="Arial Narrow" w:cs="Times New Roman"/>
                <w:sz w:val="20"/>
                <w:szCs w:val="20"/>
              </w:rPr>
              <w:t xml:space="preserve">    No.          Yes.      </w:t>
            </w:r>
            <w:r w:rsidRPr="00DF4A11">
              <w:rPr>
                <w:rFonts w:ascii="Arial Narrow" w:hAnsi="Arial Narrow" w:cs="Times New Roman"/>
                <w:sz w:val="20"/>
                <w:szCs w:val="20"/>
              </w:rPr>
              <w:t xml:space="preserve">If so, state the date and </w:t>
            </w:r>
            <w:r>
              <w:rPr>
                <w:rFonts w:ascii="Arial Narrow" w:hAnsi="Arial Narrow" w:cs="Times New Roman"/>
                <w:sz w:val="20"/>
                <w:szCs w:val="20"/>
              </w:rPr>
              <w:t xml:space="preserve">amount </w:t>
            </w:r>
            <w:r w:rsidRPr="00DF4A11">
              <w:rPr>
                <w:rFonts w:ascii="Arial Narrow" w:hAnsi="Arial Narrow" w:cs="Times New Roman"/>
                <w:sz w:val="20"/>
                <w:szCs w:val="20"/>
              </w:rPr>
              <w:t>of payment that was received and whether it satisfied all outstanding allowable expenses at the time.</w:t>
            </w:r>
          </w:p>
          <w:p w:rsidR="00C71641" w:rsidRDefault="00C71641" w:rsidP="003F6A65">
            <w:pPr>
              <w:rPr>
                <w:rFonts w:ascii="Arial Narrow" w:hAnsi="Arial Narrow" w:cs="Times New Roman"/>
                <w:sz w:val="20"/>
                <w:szCs w:val="20"/>
              </w:rPr>
            </w:pPr>
            <w:r>
              <w:rPr>
                <w:rFonts w:ascii="Arial Narrow" w:hAnsi="Arial Narrow" w:cs="Times New Roman"/>
                <w:sz w:val="20"/>
                <w:szCs w:val="20"/>
              </w:rPr>
              <w:t xml:space="preserve">                                                                                                                                                              Were all prior reimbursements</w:t>
            </w:r>
          </w:p>
          <w:p w:rsidR="00C71641" w:rsidRPr="00DF4A11" w:rsidRDefault="00C71641" w:rsidP="003F6A65">
            <w:pPr>
              <w:rPr>
                <w:rFonts w:ascii="Arial Narrow" w:hAnsi="Arial Narrow" w:cs="Times New Roman"/>
                <w:sz w:val="20"/>
                <w:szCs w:val="20"/>
              </w:rPr>
            </w:pPr>
            <w:r>
              <w:rPr>
                <w:rFonts w:ascii="Arial Narrow" w:hAnsi="Arial Narrow" w:cs="Times New Roman"/>
                <w:sz w:val="20"/>
                <w:szCs w:val="20"/>
              </w:rPr>
              <w:t xml:space="preserve">                                                                                                                                                               </w:t>
            </w:r>
            <w:proofErr w:type="gramStart"/>
            <w:r>
              <w:rPr>
                <w:rFonts w:ascii="Arial Narrow" w:hAnsi="Arial Narrow" w:cs="Times New Roman"/>
                <w:sz w:val="20"/>
                <w:szCs w:val="20"/>
              </w:rPr>
              <w:t>for</w:t>
            </w:r>
            <w:proofErr w:type="gramEnd"/>
            <w:r>
              <w:rPr>
                <w:rFonts w:ascii="Arial Narrow" w:hAnsi="Arial Narrow" w:cs="Times New Roman"/>
                <w:sz w:val="20"/>
                <w:szCs w:val="20"/>
              </w:rPr>
              <w:t xml:space="preserve"> allowable expenses only?</w:t>
            </w:r>
          </w:p>
          <w:p w:rsidR="00C71641" w:rsidRPr="00DF4A11" w:rsidRDefault="00C71641" w:rsidP="003F6A65">
            <w:pPr>
              <w:rPr>
                <w:rFonts w:ascii="Arial Narrow" w:hAnsi="Arial Narrow" w:cs="Times New Roman"/>
                <w:sz w:val="20"/>
                <w:szCs w:val="20"/>
              </w:rPr>
            </w:pPr>
            <w:r w:rsidRPr="00DF4A11">
              <w:rPr>
                <w:rFonts w:ascii="Arial Narrow" w:hAnsi="Arial Narrow" w:cs="Times New Roman"/>
                <w:sz w:val="20"/>
                <w:szCs w:val="20"/>
              </w:rPr>
              <w:t xml:space="preserve">                                                                                                                                                                 </w:t>
            </w:r>
          </w:p>
          <w:p w:rsidR="00C71641" w:rsidRDefault="00C71641" w:rsidP="003F6A65">
            <w:pPr>
              <w:rPr>
                <w:rFonts w:ascii="Arial Narrow" w:hAnsi="Arial Narrow" w:cs="Times New Roman"/>
                <w:sz w:val="20"/>
                <w:szCs w:val="20"/>
              </w:rPr>
            </w:pPr>
            <w:r w:rsidRPr="00DF4A11">
              <w:rPr>
                <w:rFonts w:ascii="Arial Narrow" w:hAnsi="Arial Narrow" w:cs="Times New Roman"/>
                <w:sz w:val="20"/>
                <w:szCs w:val="20"/>
              </w:rPr>
              <w:t xml:space="preserve">Date:_____________        </w:t>
            </w:r>
            <w:r>
              <w:rPr>
                <w:rFonts w:ascii="Arial Narrow" w:hAnsi="Arial Narrow" w:cs="Times New Roman"/>
                <w:sz w:val="20"/>
                <w:szCs w:val="20"/>
              </w:rPr>
              <w:t xml:space="preserve">Amount Received: </w:t>
            </w:r>
            <w:r w:rsidRPr="00DF4A11">
              <w:rPr>
                <w:rFonts w:ascii="Arial Narrow" w:hAnsi="Arial Narrow" w:cs="Times New Roman"/>
                <w:sz w:val="20"/>
                <w:szCs w:val="20"/>
              </w:rPr>
              <w:t xml:space="preserve"> _____________________________</w:t>
            </w:r>
            <w:r>
              <w:rPr>
                <w:rFonts w:ascii="Arial Narrow" w:hAnsi="Arial Narrow" w:cs="Times New Roman"/>
                <w:sz w:val="20"/>
                <w:szCs w:val="20"/>
              </w:rPr>
              <w:t>____                       Yes          No   Explain:_______________</w:t>
            </w:r>
          </w:p>
          <w:p w:rsidR="00C71641" w:rsidRPr="00DF4A11" w:rsidRDefault="00C71641" w:rsidP="003F6A65">
            <w:pPr>
              <w:rPr>
                <w:rFonts w:ascii="Arial Narrow" w:hAnsi="Arial Narrow" w:cs="Times New Roman"/>
                <w:sz w:val="20"/>
                <w:szCs w:val="20"/>
              </w:rPr>
            </w:pPr>
            <w:r>
              <w:rPr>
                <w:rFonts w:ascii="Arial Narrow" w:hAnsi="Arial Narrow"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      </w:t>
            </w:r>
          </w:p>
          <w:p w:rsidR="00C71641" w:rsidRPr="00DF4A11" w:rsidRDefault="00C71641" w:rsidP="003F6A65">
            <w:pPr>
              <w:rPr>
                <w:rFonts w:ascii="Arial Narrow" w:hAnsi="Arial Narrow" w:cs="Times New Roman"/>
                <w:sz w:val="20"/>
                <w:szCs w:val="20"/>
              </w:rPr>
            </w:pPr>
            <w:r>
              <w:rPr>
                <w:rFonts w:ascii="Arial Narrow" w:hAnsi="Arial Narrow" w:cs="Times New Roman"/>
                <w:sz w:val="20"/>
                <w:szCs w:val="20"/>
              </w:rPr>
              <w:t>__</w:t>
            </w:r>
            <w:r w:rsidRPr="00DF4A11">
              <w:rPr>
                <w:rFonts w:ascii="Arial Narrow" w:hAnsi="Arial Narrow" w:cs="Times New Roman"/>
                <w:sz w:val="20"/>
                <w:szCs w:val="20"/>
              </w:rPr>
              <w:t>__________________________________________________________________________________</w:t>
            </w:r>
            <w:r>
              <w:rPr>
                <w:rFonts w:ascii="Arial Narrow" w:hAnsi="Arial Narrow" w:cs="Times New Roman"/>
                <w:sz w:val="20"/>
                <w:szCs w:val="20"/>
              </w:rPr>
              <w:t>_______________________________</w:t>
            </w:r>
          </w:p>
          <w:p w:rsidR="00C71641" w:rsidRDefault="00C71641" w:rsidP="003F6A65">
            <w:pPr>
              <w:spacing w:line="276" w:lineRule="auto"/>
              <w:rPr>
                <w:rFonts w:ascii="Arial Narrow" w:hAnsi="Arial Narrow" w:cs="Times New Roman"/>
                <w:sz w:val="20"/>
                <w:szCs w:val="20"/>
              </w:rPr>
            </w:pPr>
            <w:r w:rsidRPr="00DF4A11">
              <w:rPr>
                <w:rFonts w:ascii="Arial Narrow" w:hAnsi="Arial Narrow" w:cs="Times New Roman"/>
                <w:sz w:val="20"/>
                <w:szCs w:val="20"/>
              </w:rPr>
              <w:t xml:space="preserve">14.  </w:t>
            </w:r>
            <w:r w:rsidRPr="00DF4A11">
              <w:rPr>
                <w:rFonts w:ascii="Arial Narrow" w:hAnsi="Arial Narrow" w:cs="Times New Roman"/>
                <w:b/>
                <w:sz w:val="32"/>
                <w:szCs w:val="32"/>
              </w:rPr>
              <w:t xml:space="preserve">□  </w:t>
            </w:r>
            <w:r w:rsidRPr="00DF4A11">
              <w:rPr>
                <w:rFonts w:ascii="Arial Narrow" w:hAnsi="Arial Narrow" w:cs="Times New Roman"/>
                <w:sz w:val="20"/>
                <w:szCs w:val="20"/>
              </w:rPr>
              <w:t xml:space="preserve">Check this box if you are asserting a lien for attorney fees and/or expenses because you either cannot locate your client to distribute a payment or are unable to distribute a payment because the claimant is deceased.  </w:t>
            </w:r>
            <w:r w:rsidRPr="009E447C">
              <w:rPr>
                <w:rFonts w:ascii="Arial Narrow" w:hAnsi="Arial Narrow" w:cs="Times New Roman"/>
                <w:b/>
                <w:sz w:val="20"/>
                <w:szCs w:val="20"/>
              </w:rPr>
              <w:t xml:space="preserve">You must have returned the </w:t>
            </w:r>
            <w:r>
              <w:rPr>
                <w:rFonts w:ascii="Arial Narrow" w:hAnsi="Arial Narrow" w:cs="Times New Roman"/>
                <w:b/>
                <w:sz w:val="20"/>
                <w:szCs w:val="20"/>
              </w:rPr>
              <w:t xml:space="preserve">entire </w:t>
            </w:r>
            <w:r w:rsidRPr="009E447C">
              <w:rPr>
                <w:rFonts w:ascii="Arial Narrow" w:hAnsi="Arial Narrow" w:cs="Times New Roman"/>
                <w:b/>
                <w:sz w:val="20"/>
                <w:szCs w:val="20"/>
              </w:rPr>
              <w:t xml:space="preserve">claimant </w:t>
            </w:r>
            <w:r>
              <w:rPr>
                <w:rFonts w:ascii="Arial Narrow" w:hAnsi="Arial Narrow" w:cs="Times New Roman"/>
                <w:b/>
                <w:sz w:val="20"/>
                <w:szCs w:val="20"/>
              </w:rPr>
              <w:t>award(s)</w:t>
            </w:r>
            <w:r w:rsidRPr="009E447C">
              <w:rPr>
                <w:rFonts w:ascii="Arial Narrow" w:hAnsi="Arial Narrow" w:cs="Times New Roman"/>
                <w:b/>
                <w:sz w:val="20"/>
                <w:szCs w:val="20"/>
              </w:rPr>
              <w:t xml:space="preserve"> </w:t>
            </w:r>
            <w:r>
              <w:rPr>
                <w:rFonts w:ascii="Arial Narrow" w:hAnsi="Arial Narrow" w:cs="Times New Roman"/>
                <w:b/>
                <w:sz w:val="20"/>
                <w:szCs w:val="20"/>
              </w:rPr>
              <w:t xml:space="preserve">in question </w:t>
            </w:r>
            <w:r w:rsidRPr="009E447C">
              <w:rPr>
                <w:rFonts w:ascii="Arial Narrow" w:hAnsi="Arial Narrow" w:cs="Times New Roman"/>
                <w:b/>
                <w:sz w:val="20"/>
                <w:szCs w:val="20"/>
              </w:rPr>
              <w:t>to the SF-DCT before your lien will be reviewed</w:t>
            </w:r>
            <w:r w:rsidRPr="00DF4A11">
              <w:rPr>
                <w:rFonts w:ascii="Arial Narrow" w:hAnsi="Arial Narrow" w:cs="Times New Roman"/>
                <w:sz w:val="20"/>
                <w:szCs w:val="20"/>
              </w:rPr>
              <w:t>.  On a separate piece of paper, describe the efforts you have taken to locate your client, the last known address and contact information for the client, and/or any contact information for heirs and/or probate administrators and representatives, if applicable. The statement must include a reason why you cannot distribute the claimant’s payments directly to the claimant.</w:t>
            </w:r>
          </w:p>
          <w:p w:rsidR="00C71641" w:rsidRDefault="00C71641" w:rsidP="003F6A65">
            <w:pPr>
              <w:spacing w:line="276" w:lineRule="auto"/>
              <w:rPr>
                <w:rFonts w:ascii="Arial Narrow" w:hAnsi="Arial Narrow" w:cs="Times New Roman"/>
                <w:sz w:val="20"/>
                <w:szCs w:val="20"/>
              </w:rPr>
            </w:pPr>
          </w:p>
          <w:p w:rsidR="00C71641" w:rsidRPr="00F278D0" w:rsidRDefault="00C71641" w:rsidP="003F6A65">
            <w:pPr>
              <w:spacing w:line="276" w:lineRule="auto"/>
              <w:rPr>
                <w:rFonts w:ascii="Arial Narrow" w:hAnsi="Arial Narrow" w:cs="Times New Roman"/>
                <w:sz w:val="20"/>
                <w:szCs w:val="20"/>
              </w:rPr>
            </w:pPr>
            <w:r>
              <w:rPr>
                <w:rFonts w:ascii="Arial Narrow" w:hAnsi="Arial Narrow" w:cs="Times New Roman"/>
                <w:sz w:val="20"/>
                <w:szCs w:val="20"/>
              </w:rPr>
              <w:t>If you are terminating your representation of the claimant for the reason(s) noted above, you must notify the SF-DCT in writing when you submit this Proof of Lien form.</w:t>
            </w:r>
          </w:p>
        </w:tc>
      </w:tr>
      <w:tr w:rsidR="00C71641" w:rsidTr="00C71641">
        <w:trPr>
          <w:trHeight w:val="640"/>
          <w:jc w:val="center"/>
        </w:trPr>
        <w:tc>
          <w:tcPr>
            <w:tcW w:w="10941" w:type="dxa"/>
            <w:gridSpan w:val="2"/>
          </w:tcPr>
          <w:p w:rsidR="00C71641" w:rsidRDefault="00C71641" w:rsidP="003F6A65">
            <w:pPr>
              <w:jc w:val="center"/>
              <w:rPr>
                <w:rFonts w:ascii="Arial Narrow" w:hAnsi="Arial Narrow" w:cs="Times New Roman"/>
                <w:b/>
                <w:sz w:val="24"/>
                <w:szCs w:val="24"/>
              </w:rPr>
            </w:pPr>
            <w:r>
              <w:rPr>
                <w:rFonts w:ascii="Arial Narrow" w:hAnsi="Arial Narrow" w:cs="Times New Roman"/>
                <w:b/>
                <w:sz w:val="24"/>
                <w:szCs w:val="24"/>
              </w:rPr>
              <w:t>15.  CERTIFICATION:  SIGN AND DATE</w:t>
            </w:r>
          </w:p>
          <w:p w:rsidR="00C71641" w:rsidRDefault="00C71641" w:rsidP="003F6A65">
            <w:pPr>
              <w:jc w:val="center"/>
              <w:rPr>
                <w:rFonts w:ascii="Arial Narrow" w:hAnsi="Arial Narrow" w:cs="Times New Roman"/>
                <w:b/>
                <w:sz w:val="24"/>
                <w:szCs w:val="24"/>
              </w:rPr>
            </w:pPr>
            <w:r>
              <w:rPr>
                <w:rFonts w:ascii="Arial Narrow" w:hAnsi="Arial Narrow" w:cs="Times New Roman"/>
                <w:b/>
                <w:sz w:val="24"/>
                <w:szCs w:val="24"/>
              </w:rPr>
              <w:t>Forms that are not signed will be returned and the lien will not be reviewed.</w:t>
            </w:r>
          </w:p>
          <w:p w:rsidR="00C71641" w:rsidRPr="00AD3FE1" w:rsidRDefault="00C71641" w:rsidP="003F6A65">
            <w:pPr>
              <w:jc w:val="center"/>
              <w:rPr>
                <w:rFonts w:ascii="Arial Narrow" w:hAnsi="Arial Narrow" w:cs="Times New Roman"/>
                <w:b/>
                <w:sz w:val="20"/>
                <w:szCs w:val="20"/>
              </w:rPr>
            </w:pPr>
          </w:p>
          <w:p w:rsidR="00C71641" w:rsidRPr="00AD3FE1" w:rsidRDefault="00C71641" w:rsidP="003F6A65">
            <w:pPr>
              <w:rPr>
                <w:rFonts w:ascii="Arial Narrow" w:hAnsi="Arial Narrow" w:cs="Times New Roman"/>
                <w:sz w:val="20"/>
                <w:szCs w:val="20"/>
              </w:rPr>
            </w:pPr>
            <w:r w:rsidRPr="00AD3FE1">
              <w:rPr>
                <w:rFonts w:ascii="Arial Narrow" w:hAnsi="Arial Narrow" w:cs="Times New Roman"/>
                <w:sz w:val="20"/>
                <w:szCs w:val="20"/>
              </w:rPr>
              <w:t>I declare under penalty of perjury that the above information and statements are true, correct, and accurate.</w:t>
            </w:r>
          </w:p>
          <w:p w:rsidR="00C71641" w:rsidRPr="00AD3FE1" w:rsidRDefault="00C71641" w:rsidP="003F6A65">
            <w:pPr>
              <w:rPr>
                <w:rFonts w:ascii="Arial Narrow" w:hAnsi="Arial Narrow" w:cs="Times New Roman"/>
                <w:sz w:val="20"/>
                <w:szCs w:val="20"/>
              </w:rPr>
            </w:pPr>
          </w:p>
          <w:p w:rsidR="00C71641" w:rsidRPr="00AD3FE1" w:rsidRDefault="00C71641" w:rsidP="003F6A65">
            <w:pPr>
              <w:rPr>
                <w:rFonts w:ascii="Arial Narrow" w:hAnsi="Arial Narrow" w:cs="Times New Roman"/>
                <w:sz w:val="20"/>
                <w:szCs w:val="20"/>
              </w:rPr>
            </w:pPr>
            <w:r w:rsidRPr="00AD3FE1">
              <w:rPr>
                <w:rFonts w:ascii="Arial Narrow" w:hAnsi="Arial Narrow" w:cs="Times New Roman"/>
                <w:sz w:val="20"/>
                <w:szCs w:val="20"/>
              </w:rPr>
              <w:t>____________________________________________</w:t>
            </w:r>
            <w:r>
              <w:rPr>
                <w:rFonts w:ascii="Arial Narrow" w:hAnsi="Arial Narrow" w:cs="Times New Roman"/>
                <w:sz w:val="20"/>
                <w:szCs w:val="20"/>
              </w:rPr>
              <w:t>_______</w:t>
            </w:r>
            <w:r w:rsidRPr="00AD3FE1">
              <w:rPr>
                <w:rFonts w:ascii="Arial Narrow" w:hAnsi="Arial Narrow" w:cs="Times New Roman"/>
                <w:sz w:val="20"/>
                <w:szCs w:val="20"/>
              </w:rPr>
              <w:t xml:space="preserve">  </w:t>
            </w:r>
            <w:r>
              <w:rPr>
                <w:rFonts w:ascii="Arial Narrow" w:hAnsi="Arial Narrow" w:cs="Times New Roman"/>
                <w:sz w:val="20"/>
                <w:szCs w:val="20"/>
              </w:rPr>
              <w:t xml:space="preserve">                                </w:t>
            </w:r>
            <w:r w:rsidRPr="00AD3FE1">
              <w:rPr>
                <w:rFonts w:ascii="Arial Narrow" w:hAnsi="Arial Narrow" w:cs="Times New Roman"/>
                <w:sz w:val="20"/>
                <w:szCs w:val="20"/>
              </w:rPr>
              <w:t xml:space="preserve"> ______________________________________</w:t>
            </w:r>
          </w:p>
          <w:p w:rsidR="00C71641" w:rsidRPr="00AD3FE1" w:rsidRDefault="00C71641" w:rsidP="003F6A65">
            <w:pPr>
              <w:rPr>
                <w:rFonts w:ascii="Arial Narrow" w:hAnsi="Arial Narrow" w:cs="Times New Roman"/>
                <w:sz w:val="20"/>
                <w:szCs w:val="20"/>
              </w:rPr>
            </w:pPr>
            <w:r w:rsidRPr="00AD3FE1">
              <w:rPr>
                <w:rFonts w:ascii="Arial Narrow" w:hAnsi="Arial Narrow" w:cs="Times New Roman"/>
                <w:sz w:val="20"/>
                <w:szCs w:val="20"/>
              </w:rPr>
              <w:t xml:space="preserve">Signature of Person asserting a lien                                 </w:t>
            </w:r>
            <w:r>
              <w:rPr>
                <w:rFonts w:ascii="Arial Narrow" w:hAnsi="Arial Narrow" w:cs="Times New Roman"/>
                <w:sz w:val="20"/>
                <w:szCs w:val="20"/>
              </w:rPr>
              <w:t xml:space="preserve">               </w:t>
            </w:r>
            <w:r w:rsidRPr="00AD3FE1">
              <w:rPr>
                <w:rFonts w:ascii="Arial Narrow" w:hAnsi="Arial Narrow" w:cs="Times New Roman"/>
                <w:sz w:val="20"/>
                <w:szCs w:val="20"/>
              </w:rPr>
              <w:t xml:space="preserve"> </w:t>
            </w:r>
            <w:r>
              <w:rPr>
                <w:rFonts w:ascii="Arial Narrow" w:hAnsi="Arial Narrow" w:cs="Times New Roman"/>
                <w:sz w:val="20"/>
                <w:szCs w:val="20"/>
              </w:rPr>
              <w:t xml:space="preserve">                               </w:t>
            </w:r>
            <w:r w:rsidRPr="00AD3FE1">
              <w:rPr>
                <w:rFonts w:ascii="Arial Narrow" w:hAnsi="Arial Narrow" w:cs="Times New Roman"/>
                <w:sz w:val="20"/>
                <w:szCs w:val="20"/>
              </w:rPr>
              <w:t>Date signed</w:t>
            </w:r>
          </w:p>
          <w:p w:rsidR="00C71641" w:rsidRPr="00AD3FE1" w:rsidRDefault="00C71641" w:rsidP="003F6A65">
            <w:pPr>
              <w:rPr>
                <w:rFonts w:ascii="Arial Narrow" w:hAnsi="Arial Narrow" w:cs="Times New Roman"/>
                <w:sz w:val="20"/>
                <w:szCs w:val="20"/>
              </w:rPr>
            </w:pPr>
          </w:p>
          <w:p w:rsidR="00C71641" w:rsidRPr="00AD3FE1" w:rsidRDefault="00C71641" w:rsidP="003F6A65">
            <w:pPr>
              <w:rPr>
                <w:rFonts w:ascii="Arial Narrow" w:hAnsi="Arial Narrow" w:cs="Times New Roman"/>
                <w:sz w:val="20"/>
                <w:szCs w:val="20"/>
              </w:rPr>
            </w:pPr>
            <w:r w:rsidRPr="00AD3FE1">
              <w:rPr>
                <w:rFonts w:ascii="Arial Narrow" w:hAnsi="Arial Narrow" w:cs="Times New Roman"/>
                <w:sz w:val="20"/>
                <w:szCs w:val="20"/>
              </w:rPr>
              <w:t>____________________________________________</w:t>
            </w:r>
            <w:r>
              <w:rPr>
                <w:rFonts w:ascii="Arial Narrow" w:hAnsi="Arial Narrow" w:cs="Times New Roman"/>
                <w:sz w:val="20"/>
                <w:szCs w:val="20"/>
              </w:rPr>
              <w:t>_______</w:t>
            </w:r>
            <w:r w:rsidRPr="00AD3FE1">
              <w:rPr>
                <w:rFonts w:ascii="Arial Narrow" w:hAnsi="Arial Narrow" w:cs="Times New Roman"/>
                <w:sz w:val="20"/>
                <w:szCs w:val="20"/>
              </w:rPr>
              <w:t xml:space="preserve"> </w:t>
            </w:r>
            <w:r>
              <w:rPr>
                <w:rFonts w:ascii="Arial Narrow" w:hAnsi="Arial Narrow" w:cs="Times New Roman"/>
                <w:sz w:val="20"/>
                <w:szCs w:val="20"/>
              </w:rPr>
              <w:t xml:space="preserve">                                   </w:t>
            </w:r>
            <w:r w:rsidRPr="00AD3FE1">
              <w:rPr>
                <w:rFonts w:ascii="Arial Narrow" w:hAnsi="Arial Narrow" w:cs="Times New Roman"/>
                <w:sz w:val="20"/>
                <w:szCs w:val="20"/>
              </w:rPr>
              <w:t>______________________________________</w:t>
            </w:r>
          </w:p>
          <w:p w:rsidR="00C71641" w:rsidRDefault="00C71641" w:rsidP="003F6A65">
            <w:pPr>
              <w:rPr>
                <w:rFonts w:ascii="Arial Narrow" w:hAnsi="Arial Narrow" w:cs="Times New Roman"/>
                <w:sz w:val="20"/>
                <w:szCs w:val="20"/>
              </w:rPr>
            </w:pPr>
            <w:r w:rsidRPr="00AD3FE1">
              <w:rPr>
                <w:rFonts w:ascii="Arial Narrow" w:hAnsi="Arial Narrow" w:cs="Times New Roman"/>
                <w:sz w:val="20"/>
                <w:szCs w:val="20"/>
              </w:rPr>
              <w:t xml:space="preserve">Printed name                                                                      </w:t>
            </w:r>
            <w:r>
              <w:rPr>
                <w:rFonts w:ascii="Arial Narrow" w:hAnsi="Arial Narrow" w:cs="Times New Roman"/>
                <w:sz w:val="20"/>
                <w:szCs w:val="20"/>
              </w:rPr>
              <w:t xml:space="preserve">                                              </w:t>
            </w:r>
            <w:r w:rsidRPr="00AD3FE1">
              <w:rPr>
                <w:rFonts w:ascii="Arial Narrow" w:hAnsi="Arial Narrow" w:cs="Times New Roman"/>
                <w:sz w:val="20"/>
                <w:szCs w:val="20"/>
              </w:rPr>
              <w:t>Position</w:t>
            </w:r>
          </w:p>
          <w:p w:rsidR="00C71641" w:rsidRPr="00407269" w:rsidRDefault="00C71641" w:rsidP="003F6A65">
            <w:pPr>
              <w:rPr>
                <w:rFonts w:ascii="Arial Narrow" w:hAnsi="Arial Narrow" w:cs="Times New Roman"/>
                <w:b/>
                <w:sz w:val="20"/>
                <w:szCs w:val="20"/>
              </w:rPr>
            </w:pPr>
            <w:r w:rsidRPr="00407269">
              <w:rPr>
                <w:rFonts w:ascii="Arial Narrow" w:hAnsi="Arial Narrow" w:cs="Times New Roman"/>
                <w:b/>
                <w:sz w:val="20"/>
                <w:szCs w:val="20"/>
              </w:rPr>
              <w:t>DEADLINE: You must return this completed</w:t>
            </w:r>
            <w:r>
              <w:rPr>
                <w:rFonts w:ascii="Arial Narrow" w:hAnsi="Arial Narrow" w:cs="Times New Roman"/>
                <w:b/>
                <w:sz w:val="20"/>
                <w:szCs w:val="20"/>
              </w:rPr>
              <w:t>,</w:t>
            </w:r>
            <w:r w:rsidRPr="00407269">
              <w:rPr>
                <w:rFonts w:ascii="Arial Narrow" w:hAnsi="Arial Narrow" w:cs="Times New Roman"/>
                <w:b/>
                <w:sz w:val="20"/>
                <w:szCs w:val="20"/>
              </w:rPr>
              <w:t xml:space="preserve"> signed Proof of</w:t>
            </w:r>
            <w:r>
              <w:rPr>
                <w:rFonts w:ascii="Arial Narrow" w:hAnsi="Arial Narrow" w:cs="Times New Roman"/>
                <w:b/>
                <w:sz w:val="20"/>
                <w:szCs w:val="20"/>
              </w:rPr>
              <w:t xml:space="preserve"> Lien form on or before 30 days from the date the form was sent to you by the SF-DCT. If you have any questions about your deadline, contact the SF-DCT.</w:t>
            </w:r>
          </w:p>
        </w:tc>
      </w:tr>
    </w:tbl>
    <w:p w:rsidR="000841E6" w:rsidRDefault="000841E6"/>
    <w:sectPr w:rsidR="0008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41"/>
    <w:rsid w:val="000841E6"/>
    <w:rsid w:val="005A0D68"/>
    <w:rsid w:val="00C7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C8AA-B9E7-4929-8301-8217058E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41"/>
    <w:pPr>
      <w:ind w:left="720"/>
      <w:contextualSpacing/>
    </w:pPr>
  </w:style>
  <w:style w:type="table" w:styleId="TableGrid">
    <w:name w:val="Table Grid"/>
    <w:basedOn w:val="TableNormal"/>
    <w:uiPriority w:val="59"/>
    <w:rsid w:val="00C7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Alexander</dc:creator>
  <cp:lastModifiedBy>Kimberly Smith</cp:lastModifiedBy>
  <cp:revision>2</cp:revision>
  <dcterms:created xsi:type="dcterms:W3CDTF">2022-03-08T17:26:00Z</dcterms:created>
  <dcterms:modified xsi:type="dcterms:W3CDTF">2022-03-08T17:26:00Z</dcterms:modified>
</cp:coreProperties>
</file>